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7FEC" w14:textId="20E82BBE" w:rsidR="00981995" w:rsidRPr="00E02E99" w:rsidRDefault="00981995" w:rsidP="006F2C66">
      <w:pPr>
        <w:pStyle w:val="Heading2"/>
        <w:rPr>
          <w:sz w:val="32"/>
        </w:rPr>
      </w:pPr>
      <w:r w:rsidRPr="00E02E99">
        <w:rPr>
          <w:sz w:val="32"/>
        </w:rPr>
        <w:t xml:space="preserve">Creating Accessible </w:t>
      </w:r>
      <w:r w:rsidR="00275FA9">
        <w:rPr>
          <w:sz w:val="32"/>
        </w:rPr>
        <w:t xml:space="preserve">PowerPoints </w:t>
      </w:r>
    </w:p>
    <w:p w14:paraId="5D4D4AE3" w14:textId="7F013103" w:rsidR="00981995" w:rsidRPr="00981995" w:rsidRDefault="00C2676B" w:rsidP="006F2C66">
      <w:pPr>
        <w:pStyle w:val="Heading2"/>
      </w:pPr>
      <w:r>
        <w:t xml:space="preserve">Accessibility and </w:t>
      </w:r>
      <w:r w:rsidR="00981995" w:rsidRPr="00981995">
        <w:t>Universal Design</w:t>
      </w:r>
    </w:p>
    <w:p w14:paraId="7B6E9189" w14:textId="77777777" w:rsidR="00F25A74" w:rsidRPr="00CE7EFF" w:rsidRDefault="00E02E99" w:rsidP="00F25A74">
      <w:pPr>
        <w:rPr>
          <w:ins w:id="0" w:author="mbronkema" w:date="2019-02-11T13:59:00Z"/>
          <w:sz w:val="24"/>
          <w:szCs w:val="24"/>
        </w:rPr>
      </w:pPr>
      <w:r>
        <w:rPr>
          <w:sz w:val="24"/>
        </w:rPr>
        <w:t xml:space="preserve">Universal Design </w:t>
      </w:r>
      <w:r w:rsidR="00981995" w:rsidRPr="006F2C66">
        <w:rPr>
          <w:sz w:val="24"/>
        </w:rPr>
        <w:t xml:space="preserve">(UD) is a process that involves considering potential needs of learners when designing and delivering instruction. UD </w:t>
      </w:r>
      <w:r w:rsidR="009905A2" w:rsidRPr="009905A2">
        <w:rPr>
          <w:sz w:val="24"/>
        </w:rPr>
        <w:t xml:space="preserve">helps to identify and eliminate </w:t>
      </w:r>
      <w:r w:rsidR="00981995" w:rsidRPr="006F2C66">
        <w:rPr>
          <w:sz w:val="24"/>
        </w:rPr>
        <w:t>unnecessary barriers to teaching and learning wh</w:t>
      </w:r>
      <w:r w:rsidR="001C3B83">
        <w:rPr>
          <w:sz w:val="24"/>
        </w:rPr>
        <w:t>ile maintaining academic rigor.</w:t>
      </w:r>
      <w:r w:rsidR="001C3B83">
        <w:rPr>
          <w:rStyle w:val="EndnoteReference"/>
          <w:sz w:val="24"/>
        </w:rPr>
        <w:endnoteReference w:id="1"/>
      </w:r>
      <w:r w:rsidR="00F25A74">
        <w:rPr>
          <w:sz w:val="24"/>
        </w:rPr>
        <w:t xml:space="preserve"> </w:t>
      </w:r>
      <w:r w:rsidR="00F25A74" w:rsidRPr="007052BD">
        <w:rPr>
          <w:sz w:val="24"/>
          <w:szCs w:val="24"/>
        </w:rPr>
        <w:t>In the 20 years since CAST coined the term Universal Design for Learning and articulated the principles, UDL has become internationally recognized as an effective tool for designing and implementing inclusive learning environments.</w:t>
      </w:r>
      <w:r w:rsidR="00F25A74">
        <w:rPr>
          <w:sz w:val="24"/>
          <w:szCs w:val="24"/>
        </w:rPr>
        <w:t xml:space="preserve"> </w:t>
      </w:r>
      <w:r w:rsidR="00F25A74">
        <w:rPr>
          <w:rStyle w:val="EndnoteReference"/>
          <w:sz w:val="24"/>
          <w:szCs w:val="24"/>
        </w:rPr>
        <w:endnoteReference w:id="2"/>
      </w:r>
      <w:moveToRangeStart w:id="1" w:author="mbronkema" w:date="2019-02-11T13:59:00Z" w:name="move786015"/>
      <w:ins w:id="2" w:author="mbronkema" w:date="2019-02-11T13:59:00Z">
        <w:del w:id="3" w:author="mbronkema" w:date="2019-02-13T15:49:00Z">
          <w:r w:rsidR="00F25A74" w:rsidRPr="00CE7EFF" w:rsidDel="006B45A3">
            <w:rPr>
              <w:sz w:val="24"/>
              <w:szCs w:val="24"/>
            </w:rPr>
            <w:delText>Accessible materials can help everyone</w:delText>
          </w:r>
        </w:del>
      </w:ins>
    </w:p>
    <w:moveToRangeEnd w:id="1"/>
    <w:p w14:paraId="1A96FF98" w14:textId="77777777" w:rsidR="00981995" w:rsidRPr="00981995" w:rsidRDefault="00981995" w:rsidP="00A96207">
      <w:pPr>
        <w:pStyle w:val="Heading2"/>
      </w:pPr>
      <w:r w:rsidRPr="00981995">
        <w:t>Important Things to Consider</w:t>
      </w:r>
    </w:p>
    <w:p w14:paraId="6EDD7950" w14:textId="28FF2F29" w:rsidR="00910DA4" w:rsidRPr="00910DA4" w:rsidRDefault="00910DA4">
      <w:pPr>
        <w:rPr>
          <w:sz w:val="24"/>
          <w:szCs w:val="24"/>
          <w:rPrChange w:id="4" w:author="mbronkema" w:date="2019-02-06T16:44:00Z">
            <w:rPr/>
          </w:rPrChange>
        </w:rPr>
        <w:pPrChange w:id="5" w:author="mbronkema" w:date="2019-02-06T16:44:00Z">
          <w:pPr>
            <w:pStyle w:val="Heading2"/>
            <w:numPr>
              <w:numId w:val="5"/>
            </w:numPr>
            <w:ind w:left="720" w:hanging="360"/>
          </w:pPr>
        </w:pPrChange>
      </w:pPr>
      <w:del w:id="6" w:author="mbronkema" w:date="2019-02-11T14:01:00Z">
        <w:r w:rsidRPr="00910DA4" w:rsidDel="00B836AD">
          <w:rPr>
            <w:sz w:val="24"/>
            <w:szCs w:val="24"/>
            <w:rPrChange w:id="7" w:author="mbronkema" w:date="2019-02-06T16:44:00Z">
              <w:rPr/>
            </w:rPrChange>
          </w:rPr>
          <w:delText>Are</w:delText>
        </w:r>
      </w:del>
      <w:ins w:id="8" w:author="mbronkema" w:date="2019-02-11T14:01:00Z">
        <w:r w:rsidRPr="00910DA4">
          <w:rPr>
            <w:sz w:val="24"/>
            <w:szCs w:val="24"/>
          </w:rPr>
          <w:t>Provide</w:t>
        </w:r>
      </w:ins>
      <w:r w:rsidRPr="00910DA4">
        <w:rPr>
          <w:sz w:val="24"/>
          <w:szCs w:val="24"/>
          <w:rPrChange w:id="9" w:author="mbronkema" w:date="2019-02-06T16:44:00Z">
            <w:rPr/>
          </w:rPrChange>
        </w:rPr>
        <w:t xml:space="preserve"> lecture notes or outlines </w:t>
      </w:r>
      <w:del w:id="10" w:author="mbronkema" w:date="2019-02-11T14:01:00Z">
        <w:r w:rsidRPr="00910DA4" w:rsidDel="00B836AD">
          <w:rPr>
            <w:sz w:val="24"/>
            <w:szCs w:val="24"/>
            <w:rPrChange w:id="11" w:author="mbronkema" w:date="2019-02-06T16:44:00Z">
              <w:rPr/>
            </w:rPrChange>
          </w:rPr>
          <w:delText xml:space="preserve">provided </w:delText>
        </w:r>
      </w:del>
      <w:r w:rsidRPr="00910DA4">
        <w:rPr>
          <w:sz w:val="24"/>
          <w:szCs w:val="24"/>
          <w:rPrChange w:id="12" w:author="mbronkema" w:date="2019-02-06T16:44:00Z">
            <w:rPr/>
          </w:rPrChange>
        </w:rPr>
        <w:t>on Moodle</w:t>
      </w:r>
      <w:del w:id="13" w:author="mbronkema" w:date="2019-02-11T14:01:00Z">
        <w:r w:rsidRPr="00910DA4" w:rsidDel="00B836AD">
          <w:rPr>
            <w:sz w:val="24"/>
            <w:szCs w:val="24"/>
            <w:rPrChange w:id="14" w:author="mbronkema" w:date="2019-02-06T16:44:00Z">
              <w:rPr/>
            </w:rPrChange>
          </w:rPr>
          <w:delText>? Can they be read by JAWS or other</w:delText>
        </w:r>
      </w:del>
      <w:ins w:id="15" w:author="mbronkema" w:date="2019-02-11T14:01:00Z">
        <w:r w:rsidRPr="00910DA4">
          <w:rPr>
            <w:sz w:val="24"/>
            <w:szCs w:val="24"/>
          </w:rPr>
          <w:t xml:space="preserve">. </w:t>
        </w:r>
      </w:ins>
      <w:r w:rsidRPr="00910DA4">
        <w:rPr>
          <w:sz w:val="24"/>
          <w:szCs w:val="24"/>
        </w:rPr>
        <w:t xml:space="preserve">This allows students to obtain course information and resources to be ready for each class. </w:t>
      </w:r>
      <w:ins w:id="16" w:author="mbronkema" w:date="2019-02-11T14:01:00Z">
        <w:r w:rsidRPr="00910DA4">
          <w:rPr>
            <w:sz w:val="24"/>
            <w:szCs w:val="24"/>
          </w:rPr>
          <w:t>Ensure that</w:t>
        </w:r>
      </w:ins>
      <w:r w:rsidRPr="00910DA4">
        <w:rPr>
          <w:sz w:val="24"/>
          <w:szCs w:val="24"/>
          <w:rPrChange w:id="17" w:author="mbronkema" w:date="2019-02-06T16:44:00Z">
            <w:rPr/>
          </w:rPrChange>
        </w:rPr>
        <w:t xml:space="preserve"> text reading </w:t>
      </w:r>
      <w:del w:id="18" w:author="mbronkema" w:date="2019-02-13T15:38:00Z">
        <w:r w:rsidRPr="00910DA4" w:rsidDel="00CC3EFC">
          <w:rPr>
            <w:sz w:val="24"/>
            <w:szCs w:val="24"/>
            <w:rPrChange w:id="19" w:author="mbronkema" w:date="2019-02-06T16:44:00Z">
              <w:rPr/>
            </w:rPrChange>
          </w:rPr>
          <w:delText>software</w:delText>
        </w:r>
      </w:del>
      <w:ins w:id="20" w:author="mbronkema" w:date="2019-02-13T15:38:00Z">
        <w:r w:rsidRPr="00910DA4">
          <w:rPr>
            <w:sz w:val="24"/>
            <w:szCs w:val="24"/>
          </w:rPr>
          <w:t>software</w:t>
        </w:r>
      </w:ins>
      <w:ins w:id="21" w:author="mbronkema" w:date="2019-02-11T14:02:00Z">
        <w:r w:rsidRPr="00910DA4">
          <w:rPr>
            <w:sz w:val="24"/>
            <w:szCs w:val="24"/>
          </w:rPr>
          <w:t xml:space="preserve"> can process it</w:t>
        </w:r>
      </w:ins>
      <w:r w:rsidRPr="00910DA4">
        <w:rPr>
          <w:sz w:val="24"/>
          <w:szCs w:val="24"/>
        </w:rPr>
        <w:t xml:space="preserve"> by testing it with one of the screen readers listed</w:t>
      </w:r>
      <w:ins w:id="22" w:author="mbronkema" w:date="2019-02-11T14:02:00Z">
        <w:r w:rsidRPr="00910DA4">
          <w:rPr>
            <w:sz w:val="24"/>
            <w:szCs w:val="24"/>
          </w:rPr>
          <w:t>.</w:t>
        </w:r>
      </w:ins>
      <w:ins w:id="23" w:author="mbronkema" w:date="2019-02-13T15:38:00Z">
        <w:r w:rsidRPr="00910DA4">
          <w:rPr>
            <w:sz w:val="24"/>
            <w:szCs w:val="24"/>
          </w:rPr>
          <w:t xml:space="preserve"> Highland </w:t>
        </w:r>
      </w:ins>
      <w:r w:rsidRPr="00910DA4">
        <w:rPr>
          <w:sz w:val="24"/>
          <w:szCs w:val="24"/>
        </w:rPr>
        <w:t>network NAL (</w:t>
      </w:r>
      <w:r w:rsidR="00675C5C">
        <w:rPr>
          <w:sz w:val="24"/>
          <w:szCs w:val="24"/>
        </w:rPr>
        <w:t>ZENw</w:t>
      </w:r>
      <w:r w:rsidRPr="00910DA4">
        <w:rPr>
          <w:sz w:val="24"/>
          <w:szCs w:val="24"/>
        </w:rPr>
        <w:t xml:space="preserve">orks) window </w:t>
      </w:r>
      <w:ins w:id="24" w:author="mbronkema" w:date="2019-02-13T15:38:00Z">
        <w:r w:rsidRPr="00910DA4">
          <w:rPr>
            <w:sz w:val="24"/>
            <w:szCs w:val="24"/>
          </w:rPr>
          <w:t>contain</w:t>
        </w:r>
      </w:ins>
      <w:r w:rsidRPr="00910DA4">
        <w:rPr>
          <w:sz w:val="24"/>
          <w:szCs w:val="24"/>
        </w:rPr>
        <w:t>s</w:t>
      </w:r>
      <w:ins w:id="25" w:author="mbronkema" w:date="2019-02-13T15:38:00Z">
        <w:r w:rsidRPr="00910DA4">
          <w:rPr>
            <w:sz w:val="24"/>
            <w:szCs w:val="24"/>
          </w:rPr>
          <w:t xml:space="preserve"> installation materials for Read</w:t>
        </w:r>
      </w:ins>
      <w:ins w:id="26" w:author="mbronkema" w:date="2019-02-13T15:40:00Z">
        <w:r w:rsidRPr="00910DA4">
          <w:rPr>
            <w:sz w:val="24"/>
            <w:szCs w:val="24"/>
          </w:rPr>
          <w:t>&amp;Write Gold (</w:t>
        </w:r>
      </w:ins>
      <w:ins w:id="27" w:author="mbronkema" w:date="2019-02-13T15:41:00Z">
        <w:r w:rsidRPr="00910DA4">
          <w:rPr>
            <w:sz w:val="24"/>
            <w:szCs w:val="24"/>
          </w:rPr>
          <w:t>RWG</w:t>
        </w:r>
      </w:ins>
      <w:ins w:id="28" w:author="mbronkema" w:date="2019-02-13T15:40:00Z">
        <w:r w:rsidRPr="00910DA4">
          <w:rPr>
            <w:sz w:val="24"/>
            <w:szCs w:val="24"/>
          </w:rPr>
          <w:t>)</w:t>
        </w:r>
      </w:ins>
      <w:del w:id="29" w:author="mbronkema" w:date="2019-02-11T14:01:00Z">
        <w:r w:rsidRPr="00910DA4" w:rsidDel="00B836AD">
          <w:rPr>
            <w:sz w:val="24"/>
            <w:szCs w:val="24"/>
            <w:rPrChange w:id="30" w:author="mbronkema" w:date="2019-02-06T16:44:00Z">
              <w:rPr/>
            </w:rPrChange>
          </w:rPr>
          <w:delText>? Are lecture videos available in closed captioning?</w:delText>
        </w:r>
      </w:del>
      <w:ins w:id="31" w:author="mbronkema" w:date="2019-02-13T15:41:00Z">
        <w:r w:rsidRPr="00910DA4">
          <w:rPr>
            <w:sz w:val="24"/>
            <w:szCs w:val="24"/>
          </w:rPr>
          <w:t xml:space="preserve"> that is a literacy software that assists with reading, writing, and research </w:t>
        </w:r>
      </w:ins>
      <w:r w:rsidRPr="00910DA4">
        <w:rPr>
          <w:sz w:val="24"/>
          <w:szCs w:val="24"/>
        </w:rPr>
        <w:t>with</w:t>
      </w:r>
      <w:ins w:id="32" w:author="mbronkema" w:date="2019-02-13T15:41:00Z">
        <w:r w:rsidRPr="00910DA4">
          <w:rPr>
            <w:sz w:val="24"/>
            <w:szCs w:val="24"/>
          </w:rPr>
          <w:t xml:space="preserve"> screen reading actions. </w:t>
        </w:r>
      </w:ins>
      <w:r w:rsidRPr="00910DA4">
        <w:rPr>
          <w:sz w:val="24"/>
          <w:szCs w:val="24"/>
        </w:rPr>
        <w:t xml:space="preserve">Read&amp;Write can also be accessed under the Services tab on </w:t>
      </w:r>
      <w:r w:rsidRPr="00910DA4">
        <w:rPr>
          <w:sz w:val="24"/>
          <w:szCs w:val="24"/>
        </w:rPr>
        <w:fldChar w:fldCharType="begin"/>
      </w:r>
      <w:r w:rsidRPr="00910DA4">
        <w:rPr>
          <w:sz w:val="24"/>
          <w:szCs w:val="24"/>
        </w:rPr>
        <w:instrText xml:space="preserve"> HYPERLINK "https://highland.edu/read-write/" </w:instrText>
      </w:r>
      <w:r w:rsidRPr="00910DA4">
        <w:rPr>
          <w:sz w:val="24"/>
          <w:szCs w:val="24"/>
        </w:rPr>
        <w:fldChar w:fldCharType="separate"/>
      </w:r>
      <w:r w:rsidRPr="00910DA4">
        <w:rPr>
          <w:color w:val="0563C1" w:themeColor="hyperlink"/>
          <w:sz w:val="24"/>
          <w:szCs w:val="24"/>
          <w:u w:val="single"/>
        </w:rPr>
        <w:t>Highland’s website</w:t>
      </w:r>
      <w:r w:rsidRPr="00910DA4">
        <w:rPr>
          <w:sz w:val="24"/>
          <w:szCs w:val="24"/>
        </w:rPr>
        <w:fldChar w:fldCharType="end"/>
      </w:r>
      <w:r w:rsidRPr="00910DA4">
        <w:rPr>
          <w:sz w:val="24"/>
          <w:szCs w:val="24"/>
        </w:rPr>
        <w:t xml:space="preserve">. </w:t>
      </w:r>
      <w:ins w:id="33" w:author="mbronkema" w:date="2019-02-13T15:42:00Z">
        <w:r w:rsidRPr="00910DA4">
          <w:rPr>
            <w:sz w:val="24"/>
            <w:szCs w:val="24"/>
          </w:rPr>
          <w:t xml:space="preserve">Examples of </w:t>
        </w:r>
      </w:ins>
      <w:r w:rsidRPr="00910DA4">
        <w:rPr>
          <w:sz w:val="24"/>
          <w:szCs w:val="24"/>
        </w:rPr>
        <w:t>free</w:t>
      </w:r>
      <w:ins w:id="34" w:author="mbronkema" w:date="2019-02-13T15:42:00Z">
        <w:r w:rsidRPr="00910DA4">
          <w:rPr>
            <w:sz w:val="24"/>
            <w:szCs w:val="24"/>
          </w:rPr>
          <w:t xml:space="preserve"> screen readers </w:t>
        </w:r>
      </w:ins>
      <w:r w:rsidRPr="00910DA4">
        <w:rPr>
          <w:sz w:val="24"/>
          <w:szCs w:val="24"/>
        </w:rPr>
        <w:t xml:space="preserve">for desktop </w:t>
      </w:r>
      <w:ins w:id="35" w:author="mbronkema" w:date="2019-02-13T15:42:00Z">
        <w:r w:rsidRPr="00910DA4">
          <w:rPr>
            <w:sz w:val="24"/>
            <w:szCs w:val="24"/>
          </w:rPr>
          <w:t>include:</w:t>
        </w:r>
      </w:ins>
      <w:ins w:id="36" w:author="mbronkema" w:date="2019-02-13T15:43:00Z">
        <w:r w:rsidRPr="00910DA4">
          <w:rPr>
            <w:sz w:val="24"/>
            <w:szCs w:val="24"/>
          </w:rPr>
          <w:t xml:space="preserve"> </w:t>
        </w:r>
      </w:ins>
      <w:ins w:id="37" w:author="mbronkema" w:date="2019-02-13T15:44:00Z">
        <w:r w:rsidRPr="00910DA4">
          <w:rPr>
            <w:sz w:val="24"/>
            <w:szCs w:val="24"/>
          </w:rPr>
          <w:fldChar w:fldCharType="begin"/>
        </w:r>
        <w:r w:rsidRPr="00910DA4">
          <w:rPr>
            <w:sz w:val="24"/>
            <w:szCs w:val="24"/>
          </w:rPr>
          <w:instrText xml:space="preserve"> HYPERLINK "https://www.nvaccess.org/" </w:instrText>
        </w:r>
        <w:r w:rsidRPr="00910DA4">
          <w:rPr>
            <w:sz w:val="24"/>
            <w:szCs w:val="24"/>
          </w:rPr>
          <w:fldChar w:fldCharType="separate"/>
        </w:r>
        <w:r w:rsidRPr="00910DA4">
          <w:rPr>
            <w:color w:val="0563C1" w:themeColor="hyperlink"/>
            <w:sz w:val="24"/>
            <w:szCs w:val="24"/>
            <w:u w:val="single"/>
          </w:rPr>
          <w:t>NV Access</w:t>
        </w:r>
        <w:r w:rsidRPr="00910DA4">
          <w:rPr>
            <w:sz w:val="24"/>
            <w:szCs w:val="24"/>
          </w:rPr>
          <w:fldChar w:fldCharType="end"/>
        </w:r>
      </w:ins>
      <w:r w:rsidRPr="00910DA4">
        <w:rPr>
          <w:sz w:val="24"/>
          <w:szCs w:val="24"/>
        </w:rPr>
        <w:t xml:space="preserve"> (PC)</w:t>
      </w:r>
      <w:ins w:id="38" w:author="mbronkema" w:date="2019-02-13T15:45:00Z">
        <w:r w:rsidRPr="00910DA4">
          <w:rPr>
            <w:sz w:val="24"/>
            <w:szCs w:val="24"/>
          </w:rPr>
          <w:t xml:space="preserve">, </w:t>
        </w:r>
      </w:ins>
      <w:ins w:id="39" w:author="mbronkema" w:date="2019-02-13T15:47:00Z">
        <w:r w:rsidRPr="00910DA4">
          <w:rPr>
            <w:sz w:val="24"/>
            <w:szCs w:val="24"/>
          </w:rPr>
          <w:fldChar w:fldCharType="begin"/>
        </w:r>
        <w:r w:rsidRPr="00910DA4">
          <w:rPr>
            <w:sz w:val="24"/>
            <w:szCs w:val="24"/>
          </w:rPr>
          <w:instrText xml:space="preserve"> HYPERLINK "https://www.apple.com/accessibility/mac/vision/" </w:instrText>
        </w:r>
        <w:r w:rsidRPr="00910DA4">
          <w:rPr>
            <w:sz w:val="24"/>
            <w:szCs w:val="24"/>
          </w:rPr>
          <w:fldChar w:fldCharType="separate"/>
        </w:r>
        <w:r w:rsidRPr="00910DA4">
          <w:rPr>
            <w:color w:val="0563C1" w:themeColor="hyperlink"/>
            <w:sz w:val="24"/>
            <w:szCs w:val="24"/>
            <w:u w:val="single"/>
          </w:rPr>
          <w:t xml:space="preserve">Apple </w:t>
        </w:r>
        <w:proofErr w:type="spellStart"/>
        <w:r w:rsidRPr="00910DA4">
          <w:rPr>
            <w:color w:val="0563C1" w:themeColor="hyperlink"/>
            <w:sz w:val="24"/>
            <w:szCs w:val="24"/>
            <w:u w:val="single"/>
          </w:rPr>
          <w:t>VoiceOver</w:t>
        </w:r>
        <w:proofErr w:type="spellEnd"/>
        <w:r w:rsidRPr="00910DA4">
          <w:rPr>
            <w:sz w:val="24"/>
            <w:szCs w:val="24"/>
          </w:rPr>
          <w:fldChar w:fldCharType="end"/>
        </w:r>
      </w:ins>
      <w:r w:rsidRPr="00910DA4">
        <w:rPr>
          <w:sz w:val="24"/>
          <w:szCs w:val="24"/>
        </w:rPr>
        <w:t xml:space="preserve"> (Mac)</w:t>
      </w:r>
      <w:ins w:id="40" w:author="mbronkema" w:date="2019-02-13T15:46:00Z">
        <w:r w:rsidRPr="00910DA4">
          <w:rPr>
            <w:sz w:val="24"/>
            <w:szCs w:val="24"/>
          </w:rPr>
          <w:t xml:space="preserve">, and </w:t>
        </w:r>
      </w:ins>
      <w:ins w:id="41" w:author="mbronkema" w:date="2019-02-13T15:48:00Z">
        <w:r w:rsidRPr="00910DA4">
          <w:rPr>
            <w:sz w:val="24"/>
            <w:szCs w:val="24"/>
          </w:rPr>
          <w:fldChar w:fldCharType="begin"/>
        </w:r>
        <w:r w:rsidRPr="00910DA4">
          <w:rPr>
            <w:sz w:val="24"/>
            <w:szCs w:val="24"/>
          </w:rPr>
          <w:instrText xml:space="preserve"> HYPERLINK "https://help.gnome.org/users/orca/stable/" </w:instrText>
        </w:r>
        <w:r w:rsidRPr="00910DA4">
          <w:rPr>
            <w:sz w:val="24"/>
            <w:szCs w:val="24"/>
          </w:rPr>
          <w:fldChar w:fldCharType="separate"/>
        </w:r>
        <w:r w:rsidRPr="00910DA4">
          <w:rPr>
            <w:color w:val="0563C1" w:themeColor="hyperlink"/>
            <w:sz w:val="24"/>
            <w:szCs w:val="24"/>
            <w:u w:val="single"/>
          </w:rPr>
          <w:t>ORCA</w:t>
        </w:r>
        <w:r w:rsidRPr="00910DA4">
          <w:rPr>
            <w:sz w:val="24"/>
            <w:szCs w:val="24"/>
          </w:rPr>
          <w:fldChar w:fldCharType="end"/>
        </w:r>
      </w:ins>
      <w:r w:rsidRPr="00910DA4">
        <w:rPr>
          <w:sz w:val="24"/>
          <w:szCs w:val="24"/>
        </w:rPr>
        <w:t xml:space="preserve"> (PC and Mac)</w:t>
      </w:r>
      <w:ins w:id="42" w:author="mbronkema" w:date="2019-02-13T15:48:00Z">
        <w:r w:rsidRPr="00910DA4">
          <w:rPr>
            <w:sz w:val="24"/>
            <w:szCs w:val="24"/>
          </w:rPr>
          <w:t>.</w:t>
        </w:r>
      </w:ins>
      <w:r w:rsidRPr="00910DA4">
        <w:rPr>
          <w:sz w:val="24"/>
          <w:szCs w:val="24"/>
        </w:rPr>
        <w:t xml:space="preserve"> An example of a paid subscription screen reader for desktop is </w:t>
      </w:r>
      <w:ins w:id="43" w:author="mbronkema" w:date="2019-02-13T15:45:00Z">
        <w:r w:rsidRPr="00910DA4">
          <w:rPr>
            <w:sz w:val="24"/>
            <w:szCs w:val="24"/>
          </w:rPr>
          <w:fldChar w:fldCharType="begin"/>
        </w:r>
        <w:r w:rsidRPr="00910DA4">
          <w:rPr>
            <w:sz w:val="24"/>
            <w:szCs w:val="24"/>
          </w:rPr>
          <w:instrText xml:space="preserve"> HYPERLINK "http://www.freedomscientific.com/products/software/jaws/" </w:instrText>
        </w:r>
        <w:r w:rsidRPr="00910DA4">
          <w:rPr>
            <w:sz w:val="24"/>
            <w:szCs w:val="24"/>
          </w:rPr>
          <w:fldChar w:fldCharType="separate"/>
        </w:r>
        <w:r w:rsidRPr="00910DA4">
          <w:rPr>
            <w:color w:val="0563C1" w:themeColor="hyperlink"/>
            <w:sz w:val="24"/>
            <w:szCs w:val="24"/>
            <w:u w:val="single"/>
          </w:rPr>
          <w:t>JAWS</w:t>
        </w:r>
        <w:r w:rsidRPr="00910DA4">
          <w:rPr>
            <w:sz w:val="24"/>
            <w:szCs w:val="24"/>
          </w:rPr>
          <w:fldChar w:fldCharType="end"/>
        </w:r>
      </w:ins>
      <w:r w:rsidRPr="00910DA4">
        <w:rPr>
          <w:sz w:val="24"/>
          <w:szCs w:val="24"/>
        </w:rPr>
        <w:t xml:space="preserve"> (PC).</w:t>
      </w:r>
    </w:p>
    <w:p w14:paraId="576D745D" w14:textId="77777777" w:rsidR="004F681E" w:rsidRPr="00005FE8" w:rsidDel="006B45A3" w:rsidRDefault="004F681E">
      <w:pPr>
        <w:rPr>
          <w:del w:id="44" w:author="mbronkema" w:date="2019-02-13T15:50:00Z"/>
          <w:sz w:val="24"/>
          <w:szCs w:val="24"/>
          <w:rPrChange w:id="45" w:author="mbronkema" w:date="2019-02-06T16:44:00Z">
            <w:rPr>
              <w:del w:id="46" w:author="mbronkema" w:date="2019-02-13T15:50:00Z"/>
            </w:rPr>
          </w:rPrChange>
        </w:rPr>
        <w:pPrChange w:id="47" w:author="mbronkema" w:date="2019-02-06T16:44:00Z">
          <w:pPr>
            <w:pStyle w:val="Heading2"/>
            <w:numPr>
              <w:numId w:val="5"/>
            </w:numPr>
            <w:ind w:left="720" w:hanging="360"/>
          </w:pPr>
        </w:pPrChange>
      </w:pPr>
      <w:del w:id="48" w:author="mbronkema" w:date="2019-02-11T14:03:00Z">
        <w:r w:rsidRPr="00005FE8" w:rsidDel="00DE581D">
          <w:rPr>
            <w:sz w:val="24"/>
            <w:szCs w:val="24"/>
            <w:rPrChange w:id="49" w:author="mbronkema" w:date="2019-02-06T16:44:00Z">
              <w:rPr/>
            </w:rPrChange>
          </w:rPr>
          <w:delText>Do all</w:delText>
        </w:r>
      </w:del>
      <w:ins w:id="50" w:author="mbronkema" w:date="2019-02-11T14:03:00Z">
        <w:r>
          <w:rPr>
            <w:sz w:val="24"/>
            <w:szCs w:val="24"/>
          </w:rPr>
          <w:t>For</w:t>
        </w:r>
      </w:ins>
      <w:r w:rsidRPr="00005FE8">
        <w:rPr>
          <w:sz w:val="24"/>
          <w:szCs w:val="24"/>
          <w:rPrChange w:id="51" w:author="mbronkema" w:date="2019-02-06T16:44:00Z">
            <w:rPr/>
          </w:rPrChange>
        </w:rPr>
        <w:t xml:space="preserve"> significant images</w:t>
      </w:r>
      <w:ins w:id="52" w:author="mbronkema" w:date="2019-02-11T14:03:00Z">
        <w:r>
          <w:rPr>
            <w:sz w:val="24"/>
            <w:szCs w:val="24"/>
          </w:rPr>
          <w:t xml:space="preserve">, </w:t>
        </w:r>
      </w:ins>
      <w:del w:id="53" w:author="mbronkema" w:date="2019-02-11T14:03:00Z">
        <w:r w:rsidRPr="00005FE8" w:rsidDel="00DE581D">
          <w:rPr>
            <w:sz w:val="24"/>
            <w:szCs w:val="24"/>
            <w:rPrChange w:id="54" w:author="mbronkema" w:date="2019-02-06T16:44:00Z">
              <w:rPr/>
            </w:rPrChange>
          </w:rPr>
          <w:delText xml:space="preserve"> have </w:delText>
        </w:r>
      </w:del>
      <w:ins w:id="55" w:author="mbronkema" w:date="2019-02-11T14:03:00Z">
        <w:r>
          <w:rPr>
            <w:sz w:val="24"/>
            <w:szCs w:val="24"/>
          </w:rPr>
          <w:t xml:space="preserve"> include </w:t>
        </w:r>
      </w:ins>
      <w:r>
        <w:rPr>
          <w:sz w:val="24"/>
          <w:szCs w:val="24"/>
        </w:rPr>
        <w:fldChar w:fldCharType="begin"/>
      </w:r>
      <w:r>
        <w:rPr>
          <w:sz w:val="24"/>
          <w:szCs w:val="24"/>
        </w:rPr>
        <w:instrText xml:space="preserve"> HYPERLINK "https://support.office.com/en-us/article/make-your-word-documents-accessible-to-people-with-disabilities-d9bf3683-87ac-47ea-b91a-78dcacb3c66d?ui=en-US&amp;rs=en-US&amp;ad=US" </w:instrText>
      </w:r>
      <w:r>
        <w:rPr>
          <w:sz w:val="24"/>
          <w:szCs w:val="24"/>
        </w:rPr>
        <w:fldChar w:fldCharType="separate"/>
      </w:r>
      <w:r w:rsidRPr="0014670A">
        <w:rPr>
          <w:rStyle w:val="Hyperlink"/>
          <w:sz w:val="24"/>
          <w:szCs w:val="24"/>
        </w:rPr>
        <w:t>alt text tags</w:t>
      </w:r>
      <w:r>
        <w:rPr>
          <w:sz w:val="24"/>
          <w:szCs w:val="24"/>
        </w:rPr>
        <w:fldChar w:fldCharType="end"/>
      </w:r>
      <w:r w:rsidRPr="00005FE8">
        <w:rPr>
          <w:sz w:val="24"/>
          <w:szCs w:val="24"/>
          <w:rPrChange w:id="56" w:author="mbronkema" w:date="2019-02-06T16:44:00Z">
            <w:rPr/>
          </w:rPrChange>
        </w:rPr>
        <w:t xml:space="preserve"> that </w:t>
      </w:r>
      <w:ins w:id="57" w:author="mbronkema" w:date="2019-02-11T14:03:00Z">
        <w:r w:rsidRPr="00CE7EFF">
          <w:rPr>
            <w:sz w:val="24"/>
            <w:szCs w:val="24"/>
          </w:rPr>
          <w:t xml:space="preserve">verbally </w:t>
        </w:r>
      </w:ins>
      <w:r w:rsidRPr="00005FE8">
        <w:rPr>
          <w:sz w:val="24"/>
          <w:szCs w:val="24"/>
          <w:rPrChange w:id="58" w:author="mbronkema" w:date="2019-02-06T16:44:00Z">
            <w:rPr/>
          </w:rPrChange>
        </w:rPr>
        <w:t xml:space="preserve">explain </w:t>
      </w:r>
      <w:del w:id="59" w:author="mbronkema" w:date="2019-02-11T14:03:00Z">
        <w:r w:rsidRPr="00005FE8" w:rsidDel="00DE581D">
          <w:rPr>
            <w:sz w:val="24"/>
            <w:szCs w:val="24"/>
            <w:rPrChange w:id="60" w:author="mbronkema" w:date="2019-02-06T16:44:00Z">
              <w:rPr/>
            </w:rPrChange>
          </w:rPr>
          <w:delText xml:space="preserve">verbally </w:delText>
        </w:r>
      </w:del>
      <w:r w:rsidRPr="00005FE8">
        <w:rPr>
          <w:sz w:val="24"/>
          <w:szCs w:val="24"/>
          <w:rPrChange w:id="61" w:author="mbronkema" w:date="2019-02-06T16:44:00Z">
            <w:rPr/>
          </w:rPrChange>
        </w:rPr>
        <w:t>what they are when rolled over by a cursor</w:t>
      </w:r>
      <w:ins w:id="62" w:author="mbronkema" w:date="2019-02-11T14:03:00Z">
        <w:r>
          <w:rPr>
            <w:sz w:val="24"/>
            <w:szCs w:val="24"/>
          </w:rPr>
          <w:t xml:space="preserve">. </w:t>
        </w:r>
      </w:ins>
      <w:del w:id="63" w:author="mbronkema" w:date="2019-02-11T14:03:00Z">
        <w:r w:rsidRPr="00005FE8" w:rsidDel="00BE1F08">
          <w:rPr>
            <w:sz w:val="24"/>
            <w:szCs w:val="24"/>
            <w:rPrChange w:id="64" w:author="mbronkema" w:date="2019-02-06T16:44:00Z">
              <w:rPr/>
            </w:rPrChange>
          </w:rPr>
          <w:delText xml:space="preserve">? </w:delText>
        </w:r>
      </w:del>
    </w:p>
    <w:p w14:paraId="1D15FFC2" w14:textId="77777777" w:rsidR="004F681E" w:rsidRPr="00005FE8" w:rsidDel="00B836AD" w:rsidRDefault="004F681E">
      <w:pPr>
        <w:rPr>
          <w:del w:id="65" w:author="mbronkema" w:date="2019-02-11T14:02:00Z"/>
          <w:sz w:val="24"/>
          <w:szCs w:val="24"/>
          <w:rPrChange w:id="66" w:author="mbronkema" w:date="2019-02-06T16:44:00Z">
            <w:rPr>
              <w:del w:id="67" w:author="mbronkema" w:date="2019-02-11T14:02:00Z"/>
            </w:rPr>
          </w:rPrChange>
        </w:rPr>
        <w:pPrChange w:id="68" w:author="mbronkema" w:date="2019-02-06T16:44:00Z">
          <w:pPr>
            <w:pStyle w:val="Heading2"/>
            <w:numPr>
              <w:numId w:val="5"/>
            </w:numPr>
            <w:ind w:left="720" w:hanging="360"/>
          </w:pPr>
        </w:pPrChange>
      </w:pPr>
      <w:del w:id="69" w:author="mbronkema" w:date="2019-02-11T14:02:00Z">
        <w:r w:rsidRPr="00005FE8" w:rsidDel="00B836AD">
          <w:rPr>
            <w:sz w:val="24"/>
            <w:szCs w:val="24"/>
            <w:rPrChange w:id="70" w:author="mbronkema" w:date="2019-02-06T16:44:00Z">
              <w:rPr/>
            </w:rPrChange>
          </w:rPr>
          <w:delText xml:space="preserve">Are lecture notes or outlines provided on Moodle? Can they be read by JAWS or other text reading software? </w:delText>
        </w:r>
      </w:del>
    </w:p>
    <w:p w14:paraId="7001857F" w14:textId="77777777" w:rsidR="004F681E" w:rsidRPr="00005FE8" w:rsidDel="00B836AD" w:rsidRDefault="004F681E">
      <w:pPr>
        <w:rPr>
          <w:del w:id="71" w:author="mbronkema" w:date="2019-02-11T14:02:00Z"/>
          <w:sz w:val="24"/>
          <w:szCs w:val="24"/>
          <w:rPrChange w:id="72" w:author="mbronkema" w:date="2019-02-06T16:44:00Z">
            <w:rPr>
              <w:del w:id="73" w:author="mbronkema" w:date="2019-02-11T14:02:00Z"/>
            </w:rPr>
          </w:rPrChange>
        </w:rPr>
        <w:pPrChange w:id="74" w:author="mbronkema" w:date="2019-02-11T14:02:00Z">
          <w:pPr>
            <w:pStyle w:val="Heading2"/>
            <w:numPr>
              <w:numId w:val="5"/>
            </w:numPr>
            <w:ind w:left="720" w:hanging="360"/>
          </w:pPr>
        </w:pPrChange>
      </w:pPr>
      <w:del w:id="75" w:author="mbronkema" w:date="2019-02-11T14:02:00Z">
        <w:r w:rsidRPr="00005FE8" w:rsidDel="00B836AD">
          <w:rPr>
            <w:sz w:val="24"/>
            <w:szCs w:val="24"/>
            <w:rPrChange w:id="76" w:author="mbronkema" w:date="2019-02-06T16:44:00Z">
              <w:rPr/>
            </w:rPrChange>
          </w:rPr>
          <w:delText>Are</w:delText>
        </w:r>
      </w:del>
      <w:ins w:id="77" w:author="mbronkema" w:date="2019-02-11T14:02:00Z">
        <w:r>
          <w:rPr>
            <w:sz w:val="24"/>
            <w:szCs w:val="24"/>
          </w:rPr>
          <w:t>Allow</w:t>
        </w:r>
      </w:ins>
      <w:r w:rsidRPr="00005FE8">
        <w:rPr>
          <w:sz w:val="24"/>
          <w:szCs w:val="24"/>
          <w:rPrChange w:id="78" w:author="mbronkema" w:date="2019-02-06T16:44:00Z">
            <w:rPr/>
          </w:rPrChange>
        </w:rPr>
        <w:t xml:space="preserve"> supplemental</w:t>
      </w:r>
      <w:r>
        <w:rPr>
          <w:sz w:val="24"/>
          <w:szCs w:val="24"/>
        </w:rPr>
        <w:t xml:space="preserve"> text</w:t>
      </w:r>
      <w:r w:rsidRPr="00005FE8">
        <w:rPr>
          <w:sz w:val="24"/>
          <w:szCs w:val="24"/>
          <w:rPrChange w:id="79" w:author="mbronkema" w:date="2019-02-06T16:44:00Z">
            <w:rPr/>
          </w:rPrChange>
        </w:rPr>
        <w:t xml:space="preserve"> materials</w:t>
      </w:r>
      <w:ins w:id="80" w:author="mbronkema" w:date="2019-02-11T14:02:00Z">
        <w:r>
          <w:rPr>
            <w:sz w:val="24"/>
            <w:szCs w:val="24"/>
          </w:rPr>
          <w:t xml:space="preserve"> to be</w:t>
        </w:r>
      </w:ins>
      <w:r w:rsidRPr="00005FE8">
        <w:rPr>
          <w:sz w:val="24"/>
          <w:szCs w:val="24"/>
          <w:rPrChange w:id="81" w:author="mbronkema" w:date="2019-02-06T16:44:00Z">
            <w:rPr/>
          </w:rPrChange>
        </w:rPr>
        <w:t xml:space="preserve"> available in alternative formats</w:t>
      </w:r>
      <w:ins w:id="82" w:author="mbronkema" w:date="2019-02-11T14:08:00Z">
        <w:r>
          <w:rPr>
            <w:sz w:val="24"/>
            <w:szCs w:val="24"/>
          </w:rPr>
          <w:t>.</w:t>
        </w:r>
      </w:ins>
      <w:del w:id="83" w:author="mbronkema" w:date="2019-02-11T14:02:00Z">
        <w:r w:rsidRPr="00005FE8" w:rsidDel="00B836AD">
          <w:rPr>
            <w:sz w:val="24"/>
            <w:szCs w:val="24"/>
            <w:rPrChange w:id="84" w:author="mbronkema" w:date="2019-02-06T16:44:00Z">
              <w:rPr/>
            </w:rPrChange>
          </w:rPr>
          <w:delText>? Alternative formats likely to be requested include, but are not limited to:</w:delText>
        </w:r>
      </w:del>
    </w:p>
    <w:p w14:paraId="056B590B" w14:textId="77777777" w:rsidR="004F681E" w:rsidRPr="00005FE8" w:rsidDel="00B836AD" w:rsidRDefault="004F681E">
      <w:pPr>
        <w:rPr>
          <w:del w:id="85" w:author="mbronkema" w:date="2019-02-11T14:02:00Z"/>
          <w:sz w:val="24"/>
          <w:szCs w:val="24"/>
          <w:rPrChange w:id="86" w:author="mbronkema" w:date="2019-02-06T16:44:00Z">
            <w:rPr>
              <w:del w:id="87" w:author="mbronkema" w:date="2019-02-11T14:02:00Z"/>
            </w:rPr>
          </w:rPrChange>
        </w:rPr>
        <w:pPrChange w:id="88" w:author="mbronkema" w:date="2019-02-11T14:02:00Z">
          <w:pPr>
            <w:pStyle w:val="Heading2"/>
            <w:numPr>
              <w:ilvl w:val="1"/>
              <w:numId w:val="5"/>
            </w:numPr>
            <w:ind w:left="1440" w:hanging="360"/>
          </w:pPr>
        </w:pPrChange>
      </w:pPr>
      <w:del w:id="89" w:author="mbronkema" w:date="2019-02-11T14:02:00Z">
        <w:r w:rsidRPr="00005FE8" w:rsidDel="00B836AD">
          <w:rPr>
            <w:sz w:val="24"/>
            <w:szCs w:val="24"/>
            <w:rPrChange w:id="90" w:author="mbronkema" w:date="2019-02-06T16:44:00Z">
              <w:rPr/>
            </w:rPrChange>
          </w:rPr>
          <w:delText>Audio-formats: Text recorded on tape, disks, and CDs.</w:delText>
        </w:r>
      </w:del>
    </w:p>
    <w:p w14:paraId="0243B0E0" w14:textId="77777777" w:rsidR="004F681E" w:rsidRPr="00005FE8" w:rsidDel="00B836AD" w:rsidRDefault="004F681E">
      <w:pPr>
        <w:rPr>
          <w:del w:id="91" w:author="mbronkema" w:date="2019-02-11T14:02:00Z"/>
          <w:sz w:val="24"/>
          <w:szCs w:val="24"/>
          <w:rPrChange w:id="92" w:author="mbronkema" w:date="2019-02-06T16:44:00Z">
            <w:rPr>
              <w:del w:id="93" w:author="mbronkema" w:date="2019-02-11T14:02:00Z"/>
            </w:rPr>
          </w:rPrChange>
        </w:rPr>
        <w:pPrChange w:id="94" w:author="mbronkema" w:date="2019-02-11T14:02:00Z">
          <w:pPr>
            <w:pStyle w:val="Heading2"/>
            <w:numPr>
              <w:ilvl w:val="1"/>
              <w:numId w:val="5"/>
            </w:numPr>
            <w:ind w:left="1440" w:hanging="360"/>
          </w:pPr>
        </w:pPrChange>
      </w:pPr>
      <w:del w:id="95" w:author="mbronkema" w:date="2019-02-11T14:02:00Z">
        <w:r w:rsidRPr="00005FE8" w:rsidDel="00B836AD">
          <w:rPr>
            <w:sz w:val="24"/>
            <w:szCs w:val="24"/>
            <w:rPrChange w:id="96" w:author="mbronkema" w:date="2019-02-06T16:44:00Z">
              <w:rPr/>
            </w:rPrChange>
          </w:rPr>
          <w:delText>Braille</w:delText>
        </w:r>
      </w:del>
    </w:p>
    <w:p w14:paraId="79E5257D" w14:textId="77777777" w:rsidR="004F681E" w:rsidRPr="00005FE8" w:rsidDel="00B836AD" w:rsidRDefault="004F681E">
      <w:pPr>
        <w:rPr>
          <w:del w:id="97" w:author="mbronkema" w:date="2019-02-11T14:02:00Z"/>
          <w:sz w:val="24"/>
          <w:szCs w:val="24"/>
          <w:rPrChange w:id="98" w:author="mbronkema" w:date="2019-02-06T16:44:00Z">
            <w:rPr>
              <w:del w:id="99" w:author="mbronkema" w:date="2019-02-11T14:02:00Z"/>
            </w:rPr>
          </w:rPrChange>
        </w:rPr>
        <w:pPrChange w:id="100" w:author="mbronkema" w:date="2019-02-11T14:02:00Z">
          <w:pPr>
            <w:pStyle w:val="Heading2"/>
            <w:numPr>
              <w:ilvl w:val="1"/>
              <w:numId w:val="5"/>
            </w:numPr>
            <w:ind w:left="1440" w:hanging="360"/>
          </w:pPr>
        </w:pPrChange>
      </w:pPr>
      <w:del w:id="101" w:author="mbronkema" w:date="2019-02-11T14:02:00Z">
        <w:r w:rsidRPr="00005FE8" w:rsidDel="00B836AD">
          <w:rPr>
            <w:sz w:val="24"/>
            <w:szCs w:val="24"/>
            <w:rPrChange w:id="102" w:author="mbronkema" w:date="2019-02-06T16:44:00Z">
              <w:rPr/>
            </w:rPrChange>
          </w:rPr>
          <w:delText>Descriptive narration: Video description (also called audio description) makes television and other visual media accessible to people who are blind or visually impaired. Narrative descriptions of a program’s key visual elements such as actions, graphics and scene changes are recorded and carefully blended into natural pauses in the program soundtrack, creating an additional mixed audio track that is broadcast or shown simultaneously with the program.</w:delText>
        </w:r>
      </w:del>
    </w:p>
    <w:p w14:paraId="66DC1B61" w14:textId="77777777" w:rsidR="004F681E" w:rsidRPr="00005FE8" w:rsidDel="00B836AD" w:rsidRDefault="004F681E">
      <w:pPr>
        <w:rPr>
          <w:del w:id="103" w:author="mbronkema" w:date="2019-02-11T14:02:00Z"/>
          <w:sz w:val="24"/>
          <w:szCs w:val="24"/>
          <w:rPrChange w:id="104" w:author="mbronkema" w:date="2019-02-06T16:44:00Z">
            <w:rPr>
              <w:del w:id="105" w:author="mbronkema" w:date="2019-02-11T14:02:00Z"/>
            </w:rPr>
          </w:rPrChange>
        </w:rPr>
        <w:pPrChange w:id="106" w:author="mbronkema" w:date="2019-02-11T14:02:00Z">
          <w:pPr>
            <w:pStyle w:val="Heading2"/>
            <w:numPr>
              <w:ilvl w:val="1"/>
              <w:numId w:val="5"/>
            </w:numPr>
            <w:ind w:left="1440" w:hanging="360"/>
          </w:pPr>
        </w:pPrChange>
      </w:pPr>
      <w:del w:id="107" w:author="mbronkema" w:date="2019-02-11T14:02:00Z">
        <w:r w:rsidRPr="00005FE8" w:rsidDel="00B836AD">
          <w:rPr>
            <w:sz w:val="24"/>
            <w:szCs w:val="24"/>
            <w:rPrChange w:id="108" w:author="mbronkema" w:date="2019-02-06T16:44:00Z">
              <w:rPr/>
            </w:rPrChange>
          </w:rPr>
          <w:delText>Large print: Text produced in Arial or other sans Serif Font. Font depends on user needs, consult with the individual.</w:delText>
        </w:r>
      </w:del>
    </w:p>
    <w:p w14:paraId="25134975" w14:textId="77777777" w:rsidR="004F681E" w:rsidRPr="00005FE8" w:rsidRDefault="004F681E">
      <w:pPr>
        <w:rPr>
          <w:sz w:val="24"/>
          <w:szCs w:val="24"/>
          <w:rPrChange w:id="109" w:author="mbronkema" w:date="2019-02-06T16:44:00Z">
            <w:rPr/>
          </w:rPrChange>
        </w:rPr>
        <w:pPrChange w:id="110" w:author="mbronkema" w:date="2019-02-11T14:02:00Z">
          <w:pPr>
            <w:pStyle w:val="Heading2"/>
            <w:numPr>
              <w:ilvl w:val="1"/>
              <w:numId w:val="5"/>
            </w:numPr>
            <w:ind w:left="1440" w:hanging="360"/>
          </w:pPr>
        </w:pPrChange>
      </w:pPr>
      <w:del w:id="111" w:author="mbronkema" w:date="2019-02-11T14:02:00Z">
        <w:r w:rsidRPr="00005FE8" w:rsidDel="00B836AD">
          <w:rPr>
            <w:sz w:val="24"/>
            <w:szCs w:val="24"/>
            <w:rPrChange w:id="112" w:author="mbronkema" w:date="2019-02-06T16:44:00Z">
              <w:rPr/>
            </w:rPrChange>
          </w:rPr>
          <w:lastRenderedPageBreak/>
          <w:delText>Electronic text/disk/CD-ROM: Text saved onto a computer disk or CD-ROM. The user gains access to information through a computer connected to a braille printer, voice output, print monitor or any other system providing access.</w:delText>
        </w:r>
      </w:del>
    </w:p>
    <w:p w14:paraId="2B182F52" w14:textId="22CB2292" w:rsidR="00E9093D" w:rsidRPr="0050087F" w:rsidRDefault="00E9093D" w:rsidP="00E9093D">
      <w:pPr>
        <w:pStyle w:val="Heading2"/>
      </w:pPr>
      <w:r w:rsidRPr="0050087F">
        <w:t xml:space="preserve">Features of </w:t>
      </w:r>
      <w:r w:rsidR="00296720">
        <w:t>Accessible PowerPoints</w:t>
      </w:r>
    </w:p>
    <w:p w14:paraId="3AAECFC1" w14:textId="51D58FAD" w:rsidR="00382065" w:rsidRPr="000D2FF8" w:rsidRDefault="00382065" w:rsidP="000D2FF8">
      <w:pPr>
        <w:pStyle w:val="ListParagraph"/>
        <w:numPr>
          <w:ilvl w:val="0"/>
          <w:numId w:val="9"/>
        </w:numPr>
        <w:rPr>
          <w:sz w:val="24"/>
        </w:rPr>
      </w:pPr>
      <w:bookmarkStart w:id="113" w:name="_GoBack"/>
      <w:r w:rsidRPr="00445B35">
        <w:rPr>
          <w:b/>
          <w:sz w:val="24"/>
        </w:rPr>
        <w:t>Utilize slide layout templates when creating the presentation</w:t>
      </w:r>
      <w:bookmarkEnd w:id="113"/>
      <w:r w:rsidRPr="00382065">
        <w:rPr>
          <w:sz w:val="24"/>
        </w:rPr>
        <w:t>.</w:t>
      </w:r>
      <w:r>
        <w:rPr>
          <w:sz w:val="24"/>
        </w:rPr>
        <w:t xml:space="preserve"> </w:t>
      </w:r>
      <w:r w:rsidRPr="00382065">
        <w:rPr>
          <w:sz w:val="24"/>
        </w:rPr>
        <w:t xml:space="preserve">Slide layout templates have been tested to work with screen readers. </w:t>
      </w:r>
      <w:r w:rsidR="000D2FF8">
        <w:rPr>
          <w:sz w:val="24"/>
        </w:rPr>
        <w:t xml:space="preserve">Text boxes and WordArt are not accessible formatting tools and </w:t>
      </w:r>
      <w:r w:rsidRPr="000D2FF8">
        <w:rPr>
          <w:sz w:val="24"/>
        </w:rPr>
        <w:t>will be treated like images by screen reader</w:t>
      </w:r>
      <w:r w:rsidR="000D2FF8">
        <w:rPr>
          <w:sz w:val="24"/>
        </w:rPr>
        <w:t>s</w:t>
      </w:r>
      <w:r w:rsidRPr="000D2FF8">
        <w:rPr>
          <w:sz w:val="24"/>
        </w:rPr>
        <w:t>.</w:t>
      </w:r>
      <w:r w:rsidR="00D22F46">
        <w:rPr>
          <w:rStyle w:val="EndnoteReference"/>
          <w:sz w:val="24"/>
        </w:rPr>
        <w:endnoteReference w:id="3"/>
      </w:r>
      <w:r w:rsidRPr="000D2FF8">
        <w:rPr>
          <w:sz w:val="24"/>
        </w:rPr>
        <w:t xml:space="preserve"> Create new master slides as needed to adapt the template to your needs</w:t>
      </w:r>
      <w:r w:rsidR="00A36B58" w:rsidRPr="000D2FF8">
        <w:rPr>
          <w:sz w:val="24"/>
        </w:rPr>
        <w:t xml:space="preserve">. </w:t>
      </w:r>
      <w:r w:rsidR="00A36B58">
        <w:rPr>
          <w:rStyle w:val="EndnoteReference"/>
          <w:sz w:val="24"/>
        </w:rPr>
        <w:endnoteReference w:id="4"/>
      </w:r>
    </w:p>
    <w:p w14:paraId="7FF24283" w14:textId="29EFC13E" w:rsidR="00C7335F" w:rsidRPr="007B0F0D" w:rsidRDefault="005D435E" w:rsidP="00C7335F">
      <w:pPr>
        <w:pStyle w:val="ListParagraph"/>
        <w:numPr>
          <w:ilvl w:val="0"/>
          <w:numId w:val="9"/>
        </w:numPr>
        <w:rPr>
          <w:sz w:val="24"/>
        </w:rPr>
      </w:pPr>
      <w:r w:rsidRPr="00C7335F">
        <w:rPr>
          <w:sz w:val="24"/>
        </w:rPr>
        <w:t xml:space="preserve">Screen reader software reads text information off the outline view, not the actual slide. </w:t>
      </w:r>
      <w:r w:rsidR="00C7335F" w:rsidRPr="00C7335F">
        <w:rPr>
          <w:sz w:val="24"/>
        </w:rPr>
        <w:t>All major slide information is depicted in outline view. Thus any information in the outline view will be accessible to someone using a screen reader.</w:t>
      </w:r>
      <w:r w:rsidR="000E68DF">
        <w:rPr>
          <w:sz w:val="24"/>
        </w:rPr>
        <w:t xml:space="preserve"> </w:t>
      </w:r>
      <w:r w:rsidR="005B08F7">
        <w:rPr>
          <w:sz w:val="24"/>
        </w:rPr>
        <w:t>To activate Outline View, ope</w:t>
      </w:r>
      <w:r w:rsidR="000E68DF">
        <w:rPr>
          <w:sz w:val="24"/>
        </w:rPr>
        <w:t xml:space="preserve">n the </w:t>
      </w:r>
      <w:r w:rsidR="000E68DF" w:rsidRPr="00B748C1">
        <w:rPr>
          <w:sz w:val="24"/>
        </w:rPr>
        <w:t>View</w:t>
      </w:r>
      <w:r w:rsidR="00355559">
        <w:rPr>
          <w:sz w:val="24"/>
        </w:rPr>
        <w:t xml:space="preserve"> tab and click </w:t>
      </w:r>
      <w:r w:rsidR="00355559" w:rsidRPr="00B748C1">
        <w:rPr>
          <w:sz w:val="24"/>
        </w:rPr>
        <w:t>Outline</w:t>
      </w:r>
      <w:r w:rsidR="00355559">
        <w:rPr>
          <w:sz w:val="24"/>
        </w:rPr>
        <w:t xml:space="preserve"> </w:t>
      </w:r>
      <w:r w:rsidR="000E68DF">
        <w:rPr>
          <w:sz w:val="24"/>
        </w:rPr>
        <w:t xml:space="preserve">in the </w:t>
      </w:r>
      <w:r w:rsidR="000E68DF" w:rsidRPr="00B748C1">
        <w:rPr>
          <w:sz w:val="24"/>
        </w:rPr>
        <w:t>Presentation</w:t>
      </w:r>
      <w:r w:rsidR="000E68DF">
        <w:rPr>
          <w:b/>
          <w:sz w:val="24"/>
        </w:rPr>
        <w:t xml:space="preserve"> </w:t>
      </w:r>
      <w:r w:rsidR="000E68DF" w:rsidRPr="00B748C1">
        <w:rPr>
          <w:sz w:val="24"/>
        </w:rPr>
        <w:t>Views</w:t>
      </w:r>
      <w:r w:rsidR="00355559">
        <w:rPr>
          <w:sz w:val="24"/>
        </w:rPr>
        <w:t xml:space="preserve"> group</w:t>
      </w:r>
      <w:r w:rsidR="000E68DF">
        <w:rPr>
          <w:sz w:val="24"/>
        </w:rPr>
        <w:t>.</w:t>
      </w:r>
      <w:r w:rsidR="00535DB0">
        <w:rPr>
          <w:rStyle w:val="EndnoteReference"/>
          <w:sz w:val="24"/>
        </w:rPr>
        <w:endnoteReference w:id="5"/>
      </w:r>
    </w:p>
    <w:p w14:paraId="7562A1F6" w14:textId="6D006109" w:rsidR="000B19CF" w:rsidRDefault="000B19CF" w:rsidP="000B19CF">
      <w:pPr>
        <w:pStyle w:val="ListParagraph"/>
        <w:numPr>
          <w:ilvl w:val="0"/>
          <w:numId w:val="9"/>
        </w:numPr>
        <w:rPr>
          <w:sz w:val="24"/>
        </w:rPr>
      </w:pPr>
      <w:r w:rsidRPr="007B0F0D">
        <w:rPr>
          <w:sz w:val="24"/>
        </w:rPr>
        <w:t>Deactivate se</w:t>
      </w:r>
      <w:r>
        <w:rPr>
          <w:sz w:val="24"/>
        </w:rPr>
        <w:t xml:space="preserve">lf-advancing or timed features. </w:t>
      </w:r>
      <w:r w:rsidRPr="007B0F0D">
        <w:rPr>
          <w:sz w:val="24"/>
        </w:rPr>
        <w:t xml:space="preserve">Slides </w:t>
      </w:r>
      <w:r w:rsidR="00EB0677">
        <w:rPr>
          <w:sz w:val="24"/>
        </w:rPr>
        <w:t>that advance on a time</w:t>
      </w:r>
      <w:r w:rsidR="00D34D43">
        <w:rPr>
          <w:sz w:val="24"/>
        </w:rPr>
        <w:t>r</w:t>
      </w:r>
      <w:r w:rsidR="00EB0677">
        <w:rPr>
          <w:sz w:val="24"/>
        </w:rPr>
        <w:t xml:space="preserve"> restrict </w:t>
      </w:r>
      <w:r w:rsidRPr="007B0F0D">
        <w:rPr>
          <w:sz w:val="24"/>
        </w:rPr>
        <w:t xml:space="preserve">individuals from accessing all information on slide. </w:t>
      </w:r>
      <w:r w:rsidR="00D87F75">
        <w:rPr>
          <w:sz w:val="24"/>
        </w:rPr>
        <w:t>Animations</w:t>
      </w:r>
    </w:p>
    <w:p w14:paraId="59DC29F7" w14:textId="5868325B" w:rsidR="00E9093D" w:rsidRPr="005E4DF5" w:rsidRDefault="00E9093D" w:rsidP="00E9093D">
      <w:pPr>
        <w:pStyle w:val="ListParagraph"/>
        <w:numPr>
          <w:ilvl w:val="0"/>
          <w:numId w:val="9"/>
        </w:numPr>
        <w:rPr>
          <w:sz w:val="24"/>
        </w:rPr>
      </w:pPr>
      <w:r>
        <w:rPr>
          <w:sz w:val="24"/>
        </w:rPr>
        <w:t xml:space="preserve">Select a clear </w:t>
      </w:r>
      <w:r w:rsidRPr="005E4DF5">
        <w:rPr>
          <w:sz w:val="24"/>
        </w:rPr>
        <w:t>font style and size, such as Times New Roman, Arial, or Calibri in 2</w:t>
      </w:r>
      <w:r w:rsidR="00B31138">
        <w:rPr>
          <w:sz w:val="24"/>
        </w:rPr>
        <w:t>4</w:t>
      </w:r>
      <w:r w:rsidRPr="005E4DF5">
        <w:rPr>
          <w:sz w:val="24"/>
        </w:rPr>
        <w:t xml:space="preserve"> pt.</w:t>
      </w:r>
      <w:r w:rsidR="00B31138">
        <w:rPr>
          <w:sz w:val="24"/>
        </w:rPr>
        <w:t xml:space="preserve"> or larger</w:t>
      </w:r>
      <w:r w:rsidR="0010774A">
        <w:rPr>
          <w:sz w:val="24"/>
        </w:rPr>
        <w:t xml:space="preserve">. For titles, </w:t>
      </w:r>
      <w:r w:rsidR="00726DAA">
        <w:rPr>
          <w:sz w:val="24"/>
        </w:rPr>
        <w:t>36</w:t>
      </w:r>
      <w:r w:rsidR="0010774A">
        <w:rPr>
          <w:sz w:val="24"/>
        </w:rPr>
        <w:t xml:space="preserve"> to 44</w:t>
      </w:r>
      <w:r w:rsidR="00726DAA">
        <w:rPr>
          <w:sz w:val="24"/>
        </w:rPr>
        <w:t xml:space="preserve"> pt</w:t>
      </w:r>
      <w:r w:rsidR="00B31138">
        <w:rPr>
          <w:sz w:val="24"/>
        </w:rPr>
        <w:t>.</w:t>
      </w:r>
      <w:r w:rsidRPr="005E4DF5">
        <w:rPr>
          <w:sz w:val="24"/>
        </w:rPr>
        <w:t xml:space="preserve"> </w:t>
      </w:r>
      <w:r w:rsidR="0010774A">
        <w:rPr>
          <w:sz w:val="24"/>
        </w:rPr>
        <w:t xml:space="preserve">are sufficient. </w:t>
      </w:r>
    </w:p>
    <w:p w14:paraId="58F62415" w14:textId="0B711BCC" w:rsidR="0057296B" w:rsidRDefault="0057296B" w:rsidP="00DE1B2E">
      <w:pPr>
        <w:pStyle w:val="ListParagraph"/>
        <w:numPr>
          <w:ilvl w:val="0"/>
          <w:numId w:val="9"/>
        </w:numPr>
        <w:rPr>
          <w:sz w:val="24"/>
        </w:rPr>
      </w:pPr>
      <w:r>
        <w:rPr>
          <w:sz w:val="24"/>
        </w:rPr>
        <w:t xml:space="preserve">Ensure that there is a good contrast between font color and background color. Avoid using </w:t>
      </w:r>
      <w:r w:rsidR="00A202D8">
        <w:rPr>
          <w:sz w:val="24"/>
        </w:rPr>
        <w:t>patterned</w:t>
      </w:r>
      <w:r>
        <w:rPr>
          <w:sz w:val="24"/>
        </w:rPr>
        <w:t xml:space="preserve"> background. </w:t>
      </w:r>
      <w:r w:rsidR="00DE1B2E" w:rsidRPr="00DE1B2E">
        <w:rPr>
          <w:sz w:val="24"/>
        </w:rPr>
        <w:t xml:space="preserve">Allow users to modify font </w:t>
      </w:r>
      <w:r w:rsidR="004225CF">
        <w:rPr>
          <w:sz w:val="24"/>
        </w:rPr>
        <w:t xml:space="preserve">styles and colors. </w:t>
      </w:r>
    </w:p>
    <w:p w14:paraId="6E42C604" w14:textId="638FF7E1" w:rsidR="00E9093D" w:rsidRPr="005E4DF5" w:rsidRDefault="00E9093D" w:rsidP="00E9093D">
      <w:pPr>
        <w:pStyle w:val="ListParagraph"/>
        <w:numPr>
          <w:ilvl w:val="0"/>
          <w:numId w:val="9"/>
        </w:numPr>
        <w:rPr>
          <w:sz w:val="24"/>
        </w:rPr>
      </w:pPr>
      <w:r w:rsidRPr="005E4DF5">
        <w:rPr>
          <w:sz w:val="24"/>
        </w:rPr>
        <w:t xml:space="preserve">Layout should be clear, simple, and logical. </w:t>
      </w:r>
      <w:r w:rsidR="00675C5C">
        <w:rPr>
          <w:sz w:val="24"/>
        </w:rPr>
        <w:t xml:space="preserve">Remember that screen readers read that outline four in Outline View. </w:t>
      </w:r>
      <w:r w:rsidRPr="005E4DF5">
        <w:rPr>
          <w:sz w:val="24"/>
        </w:rPr>
        <w:t xml:space="preserve"> </w:t>
      </w:r>
    </w:p>
    <w:p w14:paraId="7D4498DD" w14:textId="77777777" w:rsidR="00E9093D" w:rsidRDefault="00E9093D" w:rsidP="00E9093D">
      <w:pPr>
        <w:pStyle w:val="ListParagraph"/>
        <w:numPr>
          <w:ilvl w:val="0"/>
          <w:numId w:val="9"/>
        </w:numPr>
        <w:rPr>
          <w:sz w:val="24"/>
        </w:rPr>
      </w:pPr>
      <w:r w:rsidRPr="005E4DF5">
        <w:rPr>
          <w:sz w:val="24"/>
        </w:rPr>
        <w:t xml:space="preserve">Alternative </w:t>
      </w:r>
      <w:r>
        <w:rPr>
          <w:sz w:val="24"/>
        </w:rPr>
        <w:t>format of resources such as text documents and audio files from lectures</w:t>
      </w:r>
      <w:r w:rsidRPr="005E4DF5">
        <w:rPr>
          <w:sz w:val="24"/>
        </w:rPr>
        <w:t>.</w:t>
      </w:r>
    </w:p>
    <w:p w14:paraId="6BA35B27" w14:textId="628D26AF" w:rsidR="00DE1B2E" w:rsidRDefault="00DE1B2E" w:rsidP="00DE1B2E">
      <w:pPr>
        <w:pStyle w:val="ListParagraph"/>
        <w:numPr>
          <w:ilvl w:val="0"/>
          <w:numId w:val="9"/>
        </w:numPr>
        <w:rPr>
          <w:sz w:val="24"/>
        </w:rPr>
      </w:pPr>
      <w:r w:rsidRPr="00DE1B2E">
        <w:rPr>
          <w:sz w:val="24"/>
        </w:rPr>
        <w:t>Include caption or an embedded transcript for any video or audio components. Captions (videos) or transcripts (audio files) are essential components of multimedia access for individuals with hearing loss or auditory processing issues.</w:t>
      </w:r>
      <w:r w:rsidR="003A30B2">
        <w:rPr>
          <w:sz w:val="24"/>
        </w:rPr>
        <w:t xml:space="preserve"> Captions should be present when the video is uploaded. </w:t>
      </w:r>
    </w:p>
    <w:p w14:paraId="3A060F8E" w14:textId="4A5E278C" w:rsidR="00E9093D" w:rsidRDefault="00E9093D" w:rsidP="00E9093D">
      <w:pPr>
        <w:pStyle w:val="ListParagraph"/>
        <w:numPr>
          <w:ilvl w:val="0"/>
          <w:numId w:val="9"/>
        </w:numPr>
        <w:rPr>
          <w:sz w:val="24"/>
        </w:rPr>
      </w:pPr>
      <w:r>
        <w:rPr>
          <w:sz w:val="24"/>
        </w:rPr>
        <w:t xml:space="preserve">Utilize the </w:t>
      </w:r>
      <w:hyperlink r:id="rId8" w:history="1">
        <w:r w:rsidRPr="00E9093D">
          <w:rPr>
            <w:rStyle w:val="Hyperlink"/>
            <w:sz w:val="24"/>
          </w:rPr>
          <w:t>Accessibility Checker</w:t>
        </w:r>
      </w:hyperlink>
      <w:r w:rsidR="00C319EF">
        <w:rPr>
          <w:sz w:val="24"/>
        </w:rPr>
        <w:t xml:space="preserve"> in Microsoft PowerPoint to find </w:t>
      </w:r>
      <w:r w:rsidR="003F5065">
        <w:rPr>
          <w:sz w:val="24"/>
        </w:rPr>
        <w:t xml:space="preserve">any </w:t>
      </w:r>
      <w:r w:rsidR="00C319EF">
        <w:rPr>
          <w:sz w:val="24"/>
        </w:rPr>
        <w:t xml:space="preserve">accessibility issues. </w:t>
      </w:r>
      <w:r w:rsidR="00E5169E">
        <w:rPr>
          <w:rStyle w:val="EndnoteReference"/>
          <w:sz w:val="24"/>
        </w:rPr>
        <w:endnoteReference w:id="6"/>
      </w:r>
    </w:p>
    <w:p w14:paraId="5E4978F7" w14:textId="2FF937DA" w:rsidR="00B32F36" w:rsidRDefault="00B32F36" w:rsidP="00B32F36">
      <w:pPr>
        <w:pStyle w:val="ListParagraph"/>
        <w:numPr>
          <w:ilvl w:val="1"/>
          <w:numId w:val="9"/>
        </w:numPr>
        <w:rPr>
          <w:sz w:val="24"/>
        </w:rPr>
      </w:pPr>
      <w:r>
        <w:rPr>
          <w:sz w:val="24"/>
        </w:rPr>
        <w:t>On the ribbon, click the Review tab.</w:t>
      </w:r>
    </w:p>
    <w:p w14:paraId="06E06A02" w14:textId="3D2E0FED" w:rsidR="00B32F36" w:rsidRDefault="00B32F36" w:rsidP="00B32F36">
      <w:pPr>
        <w:pStyle w:val="ListParagraph"/>
        <w:numPr>
          <w:ilvl w:val="1"/>
          <w:numId w:val="9"/>
        </w:numPr>
        <w:rPr>
          <w:sz w:val="24"/>
        </w:rPr>
      </w:pPr>
      <w:r w:rsidRPr="00E5169E">
        <w:rPr>
          <w:sz w:val="24"/>
        </w:rPr>
        <w:t>Click Check Acces</w:t>
      </w:r>
      <w:r w:rsidR="00E5169E">
        <w:rPr>
          <w:sz w:val="24"/>
        </w:rPr>
        <w:t>sibility</w:t>
      </w:r>
    </w:p>
    <w:p w14:paraId="3A4D2916" w14:textId="65996FAD" w:rsidR="00E5169E" w:rsidRPr="00E5169E" w:rsidRDefault="00E5169E" w:rsidP="00B32F36">
      <w:pPr>
        <w:pStyle w:val="ListParagraph"/>
        <w:numPr>
          <w:ilvl w:val="1"/>
          <w:numId w:val="9"/>
        </w:numPr>
        <w:rPr>
          <w:sz w:val="24"/>
        </w:rPr>
      </w:pPr>
      <w:r>
        <w:rPr>
          <w:sz w:val="24"/>
        </w:rPr>
        <w:t xml:space="preserve">Review your results. </w:t>
      </w:r>
    </w:p>
    <w:sectPr w:rsidR="00E5169E" w:rsidRPr="00E516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EF90" w14:textId="77777777" w:rsidR="002C29BF" w:rsidRDefault="002C29BF" w:rsidP="002C29BF">
      <w:pPr>
        <w:spacing w:after="0" w:line="240" w:lineRule="auto"/>
      </w:pPr>
      <w:r>
        <w:separator/>
      </w:r>
    </w:p>
  </w:endnote>
  <w:endnote w:type="continuationSeparator" w:id="0">
    <w:p w14:paraId="0B4CC96E" w14:textId="77777777" w:rsidR="002C29BF" w:rsidRDefault="002C29BF" w:rsidP="002C29BF">
      <w:pPr>
        <w:spacing w:after="0" w:line="240" w:lineRule="auto"/>
      </w:pPr>
      <w:r>
        <w:continuationSeparator/>
      </w:r>
    </w:p>
  </w:endnote>
  <w:endnote w:id="1">
    <w:p w14:paraId="5174E2F7" w14:textId="77777777" w:rsidR="001C3B83" w:rsidRDefault="001C3B83" w:rsidP="001C3B83">
      <w:pPr>
        <w:pStyle w:val="EndnoteText"/>
      </w:pPr>
      <w:r>
        <w:rPr>
          <w:rStyle w:val="EndnoteReference"/>
        </w:rPr>
        <w:endnoteRef/>
      </w:r>
      <w:r>
        <w:t xml:space="preserve"> </w:t>
      </w:r>
      <w:hyperlink r:id="rId1" w:history="1">
        <w:r w:rsidRPr="003B63A6">
          <w:rPr>
            <w:rStyle w:val="Hyperlink"/>
          </w:rPr>
          <w:t>https://www.washington.edu/doit/equal-access-universal-design-instruction</w:t>
        </w:r>
      </w:hyperlink>
      <w:r>
        <w:t xml:space="preserve"> </w:t>
      </w:r>
    </w:p>
  </w:endnote>
  <w:endnote w:id="2">
    <w:p w14:paraId="5BD22A08" w14:textId="77777777" w:rsidR="00F25A74" w:rsidRDefault="00F25A74" w:rsidP="00F25A74">
      <w:pPr>
        <w:pStyle w:val="EndnoteText"/>
      </w:pPr>
      <w:r>
        <w:rPr>
          <w:rStyle w:val="EndnoteReference"/>
        </w:rPr>
        <w:endnoteRef/>
      </w:r>
      <w:r>
        <w:t xml:space="preserve"> </w:t>
      </w:r>
      <w:hyperlink r:id="rId2" w:anchor=".XHXTDcBKgdU" w:history="1">
        <w:r w:rsidRPr="002F325F">
          <w:rPr>
            <w:rStyle w:val="Hyperlink"/>
          </w:rPr>
          <w:t>http://www.cast.org/our-work#.XHXTDcBKgdU</w:t>
        </w:r>
      </w:hyperlink>
      <w:r>
        <w:t xml:space="preserve"> </w:t>
      </w:r>
    </w:p>
  </w:endnote>
  <w:endnote w:id="3">
    <w:p w14:paraId="08F5B27F" w14:textId="6D93B856" w:rsidR="00D22F46" w:rsidRDefault="00D22F46">
      <w:pPr>
        <w:pStyle w:val="EndnoteText"/>
      </w:pPr>
      <w:r>
        <w:rPr>
          <w:rStyle w:val="EndnoteReference"/>
        </w:rPr>
        <w:endnoteRef/>
      </w:r>
      <w:r>
        <w:t xml:space="preserve"> </w:t>
      </w:r>
      <w:hyperlink r:id="rId3" w:history="1">
        <w:r w:rsidRPr="00481D8F">
          <w:rPr>
            <w:rStyle w:val="Hyperlink"/>
          </w:rPr>
          <w:t>http://accessibility.psu.edu/microsoftoffice/microsoftword/</w:t>
        </w:r>
      </w:hyperlink>
      <w:r>
        <w:t xml:space="preserve"> </w:t>
      </w:r>
    </w:p>
  </w:endnote>
  <w:endnote w:id="4">
    <w:p w14:paraId="1D7938D7" w14:textId="5B2763E9" w:rsidR="00A36B58" w:rsidRDefault="00A36B58">
      <w:pPr>
        <w:pStyle w:val="EndnoteText"/>
      </w:pPr>
      <w:r>
        <w:rPr>
          <w:rStyle w:val="EndnoteReference"/>
        </w:rPr>
        <w:endnoteRef/>
      </w:r>
      <w:r>
        <w:t xml:space="preserve"> </w:t>
      </w:r>
      <w:hyperlink r:id="rId4" w:history="1">
        <w:r w:rsidRPr="003B63A6">
          <w:rPr>
            <w:rStyle w:val="Hyperlink"/>
          </w:rPr>
          <w:t>https://www.colorado.edu/webcentral/tutorial/v2/accessible-documents</w:t>
        </w:r>
      </w:hyperlink>
      <w:r>
        <w:t xml:space="preserve"> </w:t>
      </w:r>
    </w:p>
  </w:endnote>
  <w:endnote w:id="5">
    <w:p w14:paraId="298171A3" w14:textId="4ADB6C08" w:rsidR="00535DB0" w:rsidRDefault="00535DB0">
      <w:pPr>
        <w:pStyle w:val="EndnoteText"/>
      </w:pPr>
      <w:r>
        <w:rPr>
          <w:rStyle w:val="EndnoteReference"/>
        </w:rPr>
        <w:endnoteRef/>
      </w:r>
      <w:r>
        <w:t xml:space="preserve"> </w:t>
      </w:r>
      <w:hyperlink r:id="rId5" w:history="1">
        <w:r w:rsidRPr="00481D8F">
          <w:rPr>
            <w:rStyle w:val="Hyperlink"/>
          </w:rPr>
          <w:t>https://support.office.com/en-us/article/create-and-print-a-presentation-in-outline-view-3516310c-c9c0-4d4f-8c11-2759313477a5</w:t>
        </w:r>
      </w:hyperlink>
      <w:r>
        <w:t xml:space="preserve"> </w:t>
      </w:r>
    </w:p>
  </w:endnote>
  <w:endnote w:id="6">
    <w:p w14:paraId="19200EB0" w14:textId="0BEB8DEA" w:rsidR="00E5169E" w:rsidRDefault="00E5169E">
      <w:pPr>
        <w:pStyle w:val="EndnoteText"/>
      </w:pPr>
      <w:r>
        <w:rPr>
          <w:rStyle w:val="EndnoteReference"/>
        </w:rPr>
        <w:endnoteRef/>
      </w:r>
      <w:r>
        <w:t xml:space="preserve"> </w:t>
      </w:r>
      <w:hyperlink r:id="rId6" w:history="1">
        <w:r w:rsidRPr="00745D42">
          <w:rPr>
            <w:rStyle w:val="Hyperlink"/>
          </w:rPr>
          <w:t>https://support.office.com/en-us/article/use-the-accessibility-checker-to-find-accessibility-issues-a16f6de0-2f39-4a2b-8bd8-5ad801426c7f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83F4" w14:textId="77777777" w:rsidR="00C17E8D" w:rsidRDefault="00C1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0225" w14:textId="7E7AE5D7" w:rsidR="00C17E8D" w:rsidRPr="00C17E8D" w:rsidRDefault="00C17E8D" w:rsidP="00C17E8D">
    <w:pPr>
      <w:pStyle w:val="Footer"/>
    </w:pPr>
    <w:r>
      <w:t>Created by Academic Technology Resources, 3/2019</w:t>
    </w:r>
    <w:r>
      <w:ptab w:relativeTo="margin" w:alignment="right" w:leader="none"/>
    </w:r>
    <w:r>
      <w:t xml:space="preserve">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9CE0" w14:textId="77777777" w:rsidR="00C17E8D" w:rsidRDefault="00C1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48F7" w14:textId="77777777" w:rsidR="002C29BF" w:rsidRDefault="002C29BF" w:rsidP="002C29BF">
      <w:pPr>
        <w:spacing w:after="0" w:line="240" w:lineRule="auto"/>
      </w:pPr>
      <w:r>
        <w:separator/>
      </w:r>
    </w:p>
  </w:footnote>
  <w:footnote w:type="continuationSeparator" w:id="0">
    <w:p w14:paraId="56937E89" w14:textId="77777777" w:rsidR="002C29BF" w:rsidRDefault="002C29BF" w:rsidP="002C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ACCB" w14:textId="77777777" w:rsidR="00C17E8D" w:rsidRDefault="00C17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A02A" w14:textId="77777777" w:rsidR="00C17E8D" w:rsidRDefault="00C1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DBBA" w14:textId="77777777" w:rsidR="00C17E8D" w:rsidRDefault="00C1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EB0"/>
    <w:multiLevelType w:val="hybridMultilevel"/>
    <w:tmpl w:val="AF8C4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35F1C"/>
    <w:multiLevelType w:val="hybridMultilevel"/>
    <w:tmpl w:val="18D274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472DE9"/>
    <w:multiLevelType w:val="hybridMultilevel"/>
    <w:tmpl w:val="1DE2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2F79"/>
    <w:multiLevelType w:val="hybridMultilevel"/>
    <w:tmpl w:val="F000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519B3"/>
    <w:multiLevelType w:val="hybridMultilevel"/>
    <w:tmpl w:val="4E8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E35C5"/>
    <w:multiLevelType w:val="hybridMultilevel"/>
    <w:tmpl w:val="103A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E01DF"/>
    <w:multiLevelType w:val="hybridMultilevel"/>
    <w:tmpl w:val="0AC450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E0501C"/>
    <w:multiLevelType w:val="hybridMultilevel"/>
    <w:tmpl w:val="1DA0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B1C82"/>
    <w:multiLevelType w:val="hybridMultilevel"/>
    <w:tmpl w:val="B696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3"/>
  </w:num>
  <w:num w:numId="6">
    <w:abstractNumId w:val="5"/>
  </w:num>
  <w:num w:numId="7">
    <w:abstractNumId w:val="2"/>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bronkema">
    <w15:presenceInfo w15:providerId="None" w15:userId="mbronke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43"/>
    <w:rsid w:val="0000387E"/>
    <w:rsid w:val="000165AB"/>
    <w:rsid w:val="0003498F"/>
    <w:rsid w:val="0004367C"/>
    <w:rsid w:val="00046DB3"/>
    <w:rsid w:val="000A3F8B"/>
    <w:rsid w:val="000B19CF"/>
    <w:rsid w:val="000B2F2F"/>
    <w:rsid w:val="000C3F8E"/>
    <w:rsid w:val="000D2FF8"/>
    <w:rsid w:val="000E68DF"/>
    <w:rsid w:val="000F1A8E"/>
    <w:rsid w:val="0010774A"/>
    <w:rsid w:val="0012137E"/>
    <w:rsid w:val="001375F6"/>
    <w:rsid w:val="0016234C"/>
    <w:rsid w:val="001B751D"/>
    <w:rsid w:val="001B79CE"/>
    <w:rsid w:val="001C3B83"/>
    <w:rsid w:val="001D7F4C"/>
    <w:rsid w:val="001F20D3"/>
    <w:rsid w:val="00212213"/>
    <w:rsid w:val="00236BA9"/>
    <w:rsid w:val="00275FA9"/>
    <w:rsid w:val="00296720"/>
    <w:rsid w:val="002A5EAE"/>
    <w:rsid w:val="002C29BF"/>
    <w:rsid w:val="002D49A7"/>
    <w:rsid w:val="00316DBC"/>
    <w:rsid w:val="00330A44"/>
    <w:rsid w:val="00355559"/>
    <w:rsid w:val="00362656"/>
    <w:rsid w:val="0036318C"/>
    <w:rsid w:val="00382065"/>
    <w:rsid w:val="003A30B2"/>
    <w:rsid w:val="003C6AAC"/>
    <w:rsid w:val="003C6EC9"/>
    <w:rsid w:val="003E4F53"/>
    <w:rsid w:val="003F5065"/>
    <w:rsid w:val="00400332"/>
    <w:rsid w:val="004225CF"/>
    <w:rsid w:val="004428CB"/>
    <w:rsid w:val="00445B35"/>
    <w:rsid w:val="004900BF"/>
    <w:rsid w:val="004E35C1"/>
    <w:rsid w:val="004F4C37"/>
    <w:rsid w:val="004F681E"/>
    <w:rsid w:val="00535DB0"/>
    <w:rsid w:val="0057296B"/>
    <w:rsid w:val="00587231"/>
    <w:rsid w:val="005B08F7"/>
    <w:rsid w:val="005D0315"/>
    <w:rsid w:val="005D435E"/>
    <w:rsid w:val="005F3525"/>
    <w:rsid w:val="00621E7C"/>
    <w:rsid w:val="0062620A"/>
    <w:rsid w:val="00675C5C"/>
    <w:rsid w:val="006B4E3C"/>
    <w:rsid w:val="006C392B"/>
    <w:rsid w:val="006F2C66"/>
    <w:rsid w:val="007030E6"/>
    <w:rsid w:val="00713F95"/>
    <w:rsid w:val="00726DAA"/>
    <w:rsid w:val="00743D46"/>
    <w:rsid w:val="00774984"/>
    <w:rsid w:val="007B0F0D"/>
    <w:rsid w:val="007B5F90"/>
    <w:rsid w:val="007C2E43"/>
    <w:rsid w:val="007E19B0"/>
    <w:rsid w:val="007F74EE"/>
    <w:rsid w:val="008100BE"/>
    <w:rsid w:val="00810951"/>
    <w:rsid w:val="0087220E"/>
    <w:rsid w:val="008768F1"/>
    <w:rsid w:val="008B35CF"/>
    <w:rsid w:val="008C7316"/>
    <w:rsid w:val="009038AC"/>
    <w:rsid w:val="00910DA4"/>
    <w:rsid w:val="00913FFF"/>
    <w:rsid w:val="00935546"/>
    <w:rsid w:val="0095673E"/>
    <w:rsid w:val="009713CB"/>
    <w:rsid w:val="00981995"/>
    <w:rsid w:val="009905A2"/>
    <w:rsid w:val="00997786"/>
    <w:rsid w:val="009C55EC"/>
    <w:rsid w:val="009E6EFD"/>
    <w:rsid w:val="00A202D8"/>
    <w:rsid w:val="00A213DF"/>
    <w:rsid w:val="00A313A6"/>
    <w:rsid w:val="00A36B58"/>
    <w:rsid w:val="00A96207"/>
    <w:rsid w:val="00AA62D9"/>
    <w:rsid w:val="00AE7796"/>
    <w:rsid w:val="00B17D9E"/>
    <w:rsid w:val="00B31138"/>
    <w:rsid w:val="00B32F36"/>
    <w:rsid w:val="00B40BF9"/>
    <w:rsid w:val="00B50AE7"/>
    <w:rsid w:val="00B748C1"/>
    <w:rsid w:val="00B949FF"/>
    <w:rsid w:val="00BD2D21"/>
    <w:rsid w:val="00C17E8D"/>
    <w:rsid w:val="00C2676B"/>
    <w:rsid w:val="00C319EF"/>
    <w:rsid w:val="00C61F86"/>
    <w:rsid w:val="00C71353"/>
    <w:rsid w:val="00C71A24"/>
    <w:rsid w:val="00C7335F"/>
    <w:rsid w:val="00C744F6"/>
    <w:rsid w:val="00C86028"/>
    <w:rsid w:val="00CA69BB"/>
    <w:rsid w:val="00CB2B0E"/>
    <w:rsid w:val="00CB2FCA"/>
    <w:rsid w:val="00CF74BB"/>
    <w:rsid w:val="00D12940"/>
    <w:rsid w:val="00D22F46"/>
    <w:rsid w:val="00D33605"/>
    <w:rsid w:val="00D34D43"/>
    <w:rsid w:val="00D52088"/>
    <w:rsid w:val="00D82749"/>
    <w:rsid w:val="00D87F75"/>
    <w:rsid w:val="00D9626A"/>
    <w:rsid w:val="00DA16AB"/>
    <w:rsid w:val="00DA4930"/>
    <w:rsid w:val="00DC1011"/>
    <w:rsid w:val="00DC725D"/>
    <w:rsid w:val="00DE1B2E"/>
    <w:rsid w:val="00E02E99"/>
    <w:rsid w:val="00E1110D"/>
    <w:rsid w:val="00E22532"/>
    <w:rsid w:val="00E43028"/>
    <w:rsid w:val="00E5169E"/>
    <w:rsid w:val="00E77C02"/>
    <w:rsid w:val="00E8144A"/>
    <w:rsid w:val="00E81C6E"/>
    <w:rsid w:val="00E9093D"/>
    <w:rsid w:val="00EB0677"/>
    <w:rsid w:val="00EC6E6B"/>
    <w:rsid w:val="00ED28FA"/>
    <w:rsid w:val="00ED36FF"/>
    <w:rsid w:val="00F05B60"/>
    <w:rsid w:val="00F25A74"/>
    <w:rsid w:val="00F558DA"/>
    <w:rsid w:val="00F71F53"/>
    <w:rsid w:val="00F9643A"/>
    <w:rsid w:val="00FE438C"/>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3456"/>
  <w15:chartTrackingRefBased/>
  <w15:docId w15:val="{187A6064-3280-42BC-ABA3-1CC396EB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BE"/>
  </w:style>
  <w:style w:type="paragraph" w:styleId="Heading1">
    <w:name w:val="heading 1"/>
    <w:basedOn w:val="Normal"/>
    <w:next w:val="Normal"/>
    <w:link w:val="Heading1Char"/>
    <w:uiPriority w:val="9"/>
    <w:qFormat/>
    <w:rsid w:val="008100B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100B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100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100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100B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100B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100B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00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100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0B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100B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100B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100B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100B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100B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10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00B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100B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100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00B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100B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100B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00BE"/>
    <w:rPr>
      <w:color w:val="5A5A5A" w:themeColor="text1" w:themeTint="A5"/>
      <w:spacing w:val="15"/>
    </w:rPr>
  </w:style>
  <w:style w:type="character" w:styleId="Strong">
    <w:name w:val="Strong"/>
    <w:basedOn w:val="DefaultParagraphFont"/>
    <w:uiPriority w:val="22"/>
    <w:qFormat/>
    <w:rsid w:val="008100BE"/>
    <w:rPr>
      <w:b/>
      <w:bCs/>
      <w:color w:val="auto"/>
    </w:rPr>
  </w:style>
  <w:style w:type="character" w:styleId="Emphasis">
    <w:name w:val="Emphasis"/>
    <w:basedOn w:val="DefaultParagraphFont"/>
    <w:uiPriority w:val="20"/>
    <w:qFormat/>
    <w:rsid w:val="008100BE"/>
    <w:rPr>
      <w:i/>
      <w:iCs/>
      <w:color w:val="auto"/>
    </w:rPr>
  </w:style>
  <w:style w:type="paragraph" w:styleId="NoSpacing">
    <w:name w:val="No Spacing"/>
    <w:uiPriority w:val="1"/>
    <w:qFormat/>
    <w:rsid w:val="008100BE"/>
    <w:pPr>
      <w:spacing w:after="0" w:line="240" w:lineRule="auto"/>
    </w:pPr>
  </w:style>
  <w:style w:type="paragraph" w:styleId="Quote">
    <w:name w:val="Quote"/>
    <w:basedOn w:val="Normal"/>
    <w:next w:val="Normal"/>
    <w:link w:val="QuoteChar"/>
    <w:uiPriority w:val="29"/>
    <w:qFormat/>
    <w:rsid w:val="008100B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100BE"/>
    <w:rPr>
      <w:i/>
      <w:iCs/>
      <w:color w:val="404040" w:themeColor="text1" w:themeTint="BF"/>
    </w:rPr>
  </w:style>
  <w:style w:type="paragraph" w:styleId="IntenseQuote">
    <w:name w:val="Intense Quote"/>
    <w:basedOn w:val="Normal"/>
    <w:next w:val="Normal"/>
    <w:link w:val="IntenseQuoteChar"/>
    <w:uiPriority w:val="30"/>
    <w:qFormat/>
    <w:rsid w:val="008100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100BE"/>
    <w:rPr>
      <w:i/>
      <w:iCs/>
      <w:color w:val="404040" w:themeColor="text1" w:themeTint="BF"/>
    </w:rPr>
  </w:style>
  <w:style w:type="character" w:styleId="SubtleEmphasis">
    <w:name w:val="Subtle Emphasis"/>
    <w:basedOn w:val="DefaultParagraphFont"/>
    <w:uiPriority w:val="19"/>
    <w:qFormat/>
    <w:rsid w:val="008100BE"/>
    <w:rPr>
      <w:i/>
      <w:iCs/>
      <w:color w:val="404040" w:themeColor="text1" w:themeTint="BF"/>
    </w:rPr>
  </w:style>
  <w:style w:type="character" w:styleId="IntenseEmphasis">
    <w:name w:val="Intense Emphasis"/>
    <w:basedOn w:val="DefaultParagraphFont"/>
    <w:uiPriority w:val="21"/>
    <w:qFormat/>
    <w:rsid w:val="008100BE"/>
    <w:rPr>
      <w:b/>
      <w:bCs/>
      <w:i/>
      <w:iCs/>
      <w:color w:val="auto"/>
    </w:rPr>
  </w:style>
  <w:style w:type="character" w:styleId="SubtleReference">
    <w:name w:val="Subtle Reference"/>
    <w:basedOn w:val="DefaultParagraphFont"/>
    <w:uiPriority w:val="31"/>
    <w:qFormat/>
    <w:rsid w:val="008100BE"/>
    <w:rPr>
      <w:smallCaps/>
      <w:color w:val="404040" w:themeColor="text1" w:themeTint="BF"/>
    </w:rPr>
  </w:style>
  <w:style w:type="character" w:styleId="IntenseReference">
    <w:name w:val="Intense Reference"/>
    <w:basedOn w:val="DefaultParagraphFont"/>
    <w:uiPriority w:val="32"/>
    <w:qFormat/>
    <w:rsid w:val="008100BE"/>
    <w:rPr>
      <w:b/>
      <w:bCs/>
      <w:smallCaps/>
      <w:color w:val="404040" w:themeColor="text1" w:themeTint="BF"/>
      <w:spacing w:val="5"/>
    </w:rPr>
  </w:style>
  <w:style w:type="character" w:styleId="BookTitle">
    <w:name w:val="Book Title"/>
    <w:basedOn w:val="DefaultParagraphFont"/>
    <w:uiPriority w:val="33"/>
    <w:qFormat/>
    <w:rsid w:val="008100BE"/>
    <w:rPr>
      <w:b/>
      <w:bCs/>
      <w:i/>
      <w:iCs/>
      <w:spacing w:val="5"/>
    </w:rPr>
  </w:style>
  <w:style w:type="paragraph" w:styleId="TOCHeading">
    <w:name w:val="TOC Heading"/>
    <w:basedOn w:val="Heading1"/>
    <w:next w:val="Normal"/>
    <w:uiPriority w:val="39"/>
    <w:semiHidden/>
    <w:unhideWhenUsed/>
    <w:qFormat/>
    <w:rsid w:val="008100BE"/>
    <w:pPr>
      <w:outlineLvl w:val="9"/>
    </w:pPr>
  </w:style>
  <w:style w:type="character" w:styleId="Hyperlink">
    <w:name w:val="Hyperlink"/>
    <w:basedOn w:val="DefaultParagraphFont"/>
    <w:uiPriority w:val="99"/>
    <w:unhideWhenUsed/>
    <w:rsid w:val="0062620A"/>
    <w:rPr>
      <w:color w:val="0563C1" w:themeColor="hyperlink"/>
      <w:u w:val="single"/>
    </w:rPr>
  </w:style>
  <w:style w:type="paragraph" w:styleId="ListParagraph">
    <w:name w:val="List Paragraph"/>
    <w:basedOn w:val="Normal"/>
    <w:uiPriority w:val="34"/>
    <w:qFormat/>
    <w:rsid w:val="00B17D9E"/>
    <w:pPr>
      <w:ind w:left="720"/>
      <w:contextualSpacing/>
    </w:pPr>
  </w:style>
  <w:style w:type="paragraph" w:styleId="BalloonText">
    <w:name w:val="Balloon Text"/>
    <w:basedOn w:val="Normal"/>
    <w:link w:val="BalloonTextChar"/>
    <w:uiPriority w:val="99"/>
    <w:semiHidden/>
    <w:unhideWhenUsed/>
    <w:rsid w:val="00D1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40"/>
    <w:rPr>
      <w:rFonts w:ascii="Segoe UI" w:hAnsi="Segoe UI" w:cs="Segoe UI"/>
      <w:sz w:val="18"/>
      <w:szCs w:val="18"/>
    </w:rPr>
  </w:style>
  <w:style w:type="paragraph" w:styleId="EndnoteText">
    <w:name w:val="endnote text"/>
    <w:basedOn w:val="Normal"/>
    <w:link w:val="EndnoteTextChar"/>
    <w:uiPriority w:val="99"/>
    <w:semiHidden/>
    <w:unhideWhenUsed/>
    <w:rsid w:val="00E02E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2E99"/>
    <w:rPr>
      <w:sz w:val="20"/>
      <w:szCs w:val="20"/>
    </w:rPr>
  </w:style>
  <w:style w:type="character" w:styleId="EndnoteReference">
    <w:name w:val="endnote reference"/>
    <w:basedOn w:val="DefaultParagraphFont"/>
    <w:uiPriority w:val="99"/>
    <w:semiHidden/>
    <w:unhideWhenUsed/>
    <w:rsid w:val="00E02E99"/>
    <w:rPr>
      <w:vertAlign w:val="superscript"/>
    </w:rPr>
  </w:style>
  <w:style w:type="character" w:styleId="FollowedHyperlink">
    <w:name w:val="FollowedHyperlink"/>
    <w:basedOn w:val="DefaultParagraphFont"/>
    <w:uiPriority w:val="99"/>
    <w:semiHidden/>
    <w:unhideWhenUsed/>
    <w:rsid w:val="00A36B58"/>
    <w:rPr>
      <w:color w:val="954F72" w:themeColor="followedHyperlink"/>
      <w:u w:val="single"/>
    </w:rPr>
  </w:style>
  <w:style w:type="paragraph" w:styleId="Header">
    <w:name w:val="header"/>
    <w:basedOn w:val="Normal"/>
    <w:link w:val="HeaderChar"/>
    <w:uiPriority w:val="99"/>
    <w:unhideWhenUsed/>
    <w:rsid w:val="00C1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8D"/>
  </w:style>
  <w:style w:type="paragraph" w:styleId="Footer">
    <w:name w:val="footer"/>
    <w:basedOn w:val="Normal"/>
    <w:link w:val="FooterChar"/>
    <w:uiPriority w:val="99"/>
    <w:unhideWhenUsed/>
    <w:rsid w:val="00C1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make-your-powerpoint-presentations-accessible-to-people-with-disabilities-6f7772b2-2f33-4bd2-8ca7-dae3b2b3ef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accessibility.psu.edu/microsoftoffice/microsoftword/" TargetMode="External"/><Relationship Id="rId2" Type="http://schemas.openxmlformats.org/officeDocument/2006/relationships/hyperlink" Target="http://www.cast.org/our-work" TargetMode="External"/><Relationship Id="rId1" Type="http://schemas.openxmlformats.org/officeDocument/2006/relationships/hyperlink" Target="https://www.washington.edu/doit/equal-access-universal-design-instruction" TargetMode="External"/><Relationship Id="rId6" Type="http://schemas.openxmlformats.org/officeDocument/2006/relationships/hyperlink" Target="https://support.office.com/en-us/article/use-the-accessibility-checker-to-find-accessibility-issues-a16f6de0-2f39-4a2b-8bd8-5ad801426c7f" TargetMode="External"/><Relationship Id="rId5" Type="http://schemas.openxmlformats.org/officeDocument/2006/relationships/hyperlink" Target="https://support.office.com/en-us/article/create-and-print-a-presentation-in-outline-view-3516310c-c9c0-4d4f-8c11-2759313477a5" TargetMode="External"/><Relationship Id="rId4" Type="http://schemas.openxmlformats.org/officeDocument/2006/relationships/hyperlink" Target="https://www.colorado.edu/webcentral/tutorial/v2/accessi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092A-F5C4-4AD9-9C59-3D6D2CCA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Community College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jmiller</dc:creator>
  <cp:keywords/>
  <dc:description/>
  <cp:lastModifiedBy>jmiller</cp:lastModifiedBy>
  <cp:revision>219</cp:revision>
  <dcterms:created xsi:type="dcterms:W3CDTF">2019-01-25T15:29:00Z</dcterms:created>
  <dcterms:modified xsi:type="dcterms:W3CDTF">2020-03-12T14:02:00Z</dcterms:modified>
</cp:coreProperties>
</file>